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ED45" w14:textId="3C475C32" w:rsidR="00C80385" w:rsidRDefault="00C80385" w:rsidP="00C8038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BF5B11" wp14:editId="34D9E6E4">
            <wp:simplePos x="0" y="0"/>
            <wp:positionH relativeFrom="column">
              <wp:posOffset>9893</wp:posOffset>
            </wp:positionH>
            <wp:positionV relativeFrom="paragraph">
              <wp:posOffset>448</wp:posOffset>
            </wp:positionV>
            <wp:extent cx="534035" cy="563507"/>
            <wp:effectExtent l="0" t="0" r="0" b="8255"/>
            <wp:wrapTight wrapText="bothSides">
              <wp:wrapPolygon edited="0">
                <wp:start x="0" y="0"/>
                <wp:lineTo x="0" y="21186"/>
                <wp:lineTo x="20804" y="21186"/>
                <wp:lineTo x="20804" y="0"/>
                <wp:lineTo x="0" y="0"/>
              </wp:wrapPolygon>
            </wp:wrapTight>
            <wp:docPr id="6" name="Kuva 6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NAISVUOREN ELÄKKEENSAAJAT RY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JÄSENKIRJE 1/202</w:t>
      </w:r>
      <w:r w:rsidR="0007279A">
        <w:rPr>
          <w:rFonts w:ascii="Arial" w:hAnsi="Arial" w:cs="Arial"/>
          <w:sz w:val="28"/>
          <w:szCs w:val="28"/>
        </w:rPr>
        <w:t>3</w:t>
      </w:r>
    </w:p>
    <w:p w14:paraId="69353F43" w14:textId="77C4C548" w:rsidR="00C80385" w:rsidRDefault="00E55E1E" w:rsidP="00C8038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MIKKELI</w:t>
      </w:r>
      <w:r w:rsidR="009563A5">
        <w:rPr>
          <w:rFonts w:ascii="Arial" w:hAnsi="Arial" w:cs="Arial"/>
          <w:sz w:val="28"/>
          <w:szCs w:val="28"/>
        </w:rPr>
        <w:tab/>
      </w:r>
    </w:p>
    <w:p w14:paraId="3AC8ED51" w14:textId="1C44A82B" w:rsidR="00C80385" w:rsidRDefault="008E7B38" w:rsidP="00C8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 Jäsen</w:t>
      </w:r>
      <w:r w:rsidR="003676EC">
        <w:rPr>
          <w:rFonts w:ascii="Arial" w:hAnsi="Arial" w:cs="Arial"/>
          <w:sz w:val="24"/>
          <w:szCs w:val="24"/>
        </w:rPr>
        <w:t>!</w:t>
      </w:r>
      <w:bookmarkStart w:id="0" w:name="_Hlk123494601"/>
    </w:p>
    <w:p w14:paraId="7D05B6A9" w14:textId="007A9627" w:rsidR="00F324A9" w:rsidRDefault="00870CA2" w:rsidP="00C803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Hyvää</w:t>
      </w:r>
      <w:r w:rsidR="00CC2E7C">
        <w:rPr>
          <w:rFonts w:ascii="Arial" w:hAnsi="Arial" w:cs="Arial"/>
          <w:sz w:val="24"/>
          <w:szCs w:val="24"/>
        </w:rPr>
        <w:t xml:space="preserve"> ja</w:t>
      </w:r>
      <w:r w:rsidR="00C43E7B">
        <w:rPr>
          <w:rFonts w:ascii="Arial" w:hAnsi="Arial" w:cs="Arial"/>
          <w:sz w:val="24"/>
          <w:szCs w:val="24"/>
        </w:rPr>
        <w:t xml:space="preserve"> turvallista</w:t>
      </w:r>
      <w:r>
        <w:rPr>
          <w:rFonts w:ascii="Arial" w:hAnsi="Arial" w:cs="Arial"/>
          <w:sz w:val="24"/>
          <w:szCs w:val="24"/>
        </w:rPr>
        <w:t xml:space="preserve"> </w:t>
      </w:r>
      <w:r w:rsidR="008464AE">
        <w:rPr>
          <w:rFonts w:ascii="Arial" w:hAnsi="Arial" w:cs="Arial"/>
          <w:sz w:val="24"/>
          <w:szCs w:val="24"/>
        </w:rPr>
        <w:t xml:space="preserve">vuoden </w:t>
      </w:r>
      <w:r w:rsidR="004F079E">
        <w:rPr>
          <w:rFonts w:ascii="Arial" w:hAnsi="Arial" w:cs="Arial"/>
          <w:sz w:val="24"/>
          <w:szCs w:val="24"/>
        </w:rPr>
        <w:t>alkua</w:t>
      </w:r>
      <w:r w:rsidR="008464AE">
        <w:rPr>
          <w:rFonts w:ascii="Arial" w:hAnsi="Arial" w:cs="Arial"/>
          <w:sz w:val="24"/>
          <w:szCs w:val="24"/>
        </w:rPr>
        <w:t xml:space="preserve"> s</w:t>
      </w:r>
      <w:r w:rsidR="007A601E">
        <w:rPr>
          <w:rFonts w:ascii="Arial" w:hAnsi="Arial" w:cs="Arial"/>
          <w:sz w:val="24"/>
          <w:szCs w:val="24"/>
        </w:rPr>
        <w:t>inulle!</w:t>
      </w:r>
      <w:r w:rsidR="00FC402D">
        <w:rPr>
          <w:rFonts w:ascii="Arial" w:hAnsi="Arial" w:cs="Arial"/>
          <w:sz w:val="24"/>
          <w:szCs w:val="24"/>
        </w:rPr>
        <w:t xml:space="preserve"> </w:t>
      </w:r>
    </w:p>
    <w:p w14:paraId="4F0E3F54" w14:textId="74E2F6EE" w:rsidR="000A32AB" w:rsidRDefault="00D741CD" w:rsidP="00C803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Toivotamme entiset ja uudet jäsenet lämpimästi tervetulleeksi </w:t>
      </w:r>
      <w:r w:rsidR="0043339C">
        <w:rPr>
          <w:rFonts w:ascii="Arial" w:hAnsi="Arial" w:cs="Arial"/>
          <w:sz w:val="24"/>
          <w:szCs w:val="24"/>
        </w:rPr>
        <w:t>toimintaamme.</w:t>
      </w:r>
    </w:p>
    <w:p w14:paraId="395A86B5" w14:textId="790839E9" w:rsidR="00C80385" w:rsidRDefault="00CD36DA" w:rsidP="00CE2F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20723">
        <w:rPr>
          <w:rFonts w:ascii="Arial" w:hAnsi="Arial" w:cs="Arial"/>
          <w:sz w:val="24"/>
          <w:szCs w:val="24"/>
        </w:rPr>
        <w:t>erhotoimint</w:t>
      </w:r>
      <w:r w:rsidR="001522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on käynnistynyt</w:t>
      </w:r>
      <w:r w:rsidR="00320723">
        <w:rPr>
          <w:rFonts w:ascii="Arial" w:hAnsi="Arial" w:cs="Arial"/>
          <w:sz w:val="24"/>
          <w:szCs w:val="24"/>
        </w:rPr>
        <w:t xml:space="preserve"> syksyn </w:t>
      </w:r>
      <w:r w:rsidR="00273C75">
        <w:rPr>
          <w:rFonts w:ascii="Arial" w:hAnsi="Arial" w:cs="Arial"/>
          <w:sz w:val="24"/>
          <w:szCs w:val="24"/>
        </w:rPr>
        <w:t>aikana</w:t>
      </w:r>
      <w:r w:rsidR="008C61EC">
        <w:rPr>
          <w:rFonts w:ascii="Arial" w:hAnsi="Arial" w:cs="Arial"/>
          <w:sz w:val="24"/>
          <w:szCs w:val="24"/>
        </w:rPr>
        <w:t xml:space="preserve"> normaaliksi</w:t>
      </w:r>
      <w:r w:rsidR="005B2CA8">
        <w:rPr>
          <w:rFonts w:ascii="Arial" w:hAnsi="Arial" w:cs="Arial"/>
          <w:sz w:val="24"/>
          <w:szCs w:val="24"/>
        </w:rPr>
        <w:t xml:space="preserve"> ja </w:t>
      </w:r>
      <w:r w:rsidR="00EE3E54">
        <w:rPr>
          <w:rFonts w:ascii="Arial" w:hAnsi="Arial" w:cs="Arial"/>
          <w:sz w:val="24"/>
          <w:szCs w:val="24"/>
        </w:rPr>
        <w:t>tans</w:t>
      </w:r>
      <w:r w:rsidR="008A3938">
        <w:rPr>
          <w:rFonts w:ascii="Arial" w:hAnsi="Arial" w:cs="Arial"/>
          <w:sz w:val="24"/>
          <w:szCs w:val="24"/>
        </w:rPr>
        <w:t>sit</w:t>
      </w:r>
      <w:r w:rsidR="00EE3E54">
        <w:rPr>
          <w:rFonts w:ascii="Arial" w:hAnsi="Arial" w:cs="Arial"/>
          <w:sz w:val="24"/>
          <w:szCs w:val="24"/>
        </w:rPr>
        <w:t xml:space="preserve"> </w:t>
      </w:r>
      <w:r w:rsidR="00620C2B">
        <w:rPr>
          <w:rFonts w:ascii="Arial" w:hAnsi="Arial" w:cs="Arial"/>
          <w:sz w:val="24"/>
          <w:szCs w:val="24"/>
        </w:rPr>
        <w:t xml:space="preserve">jatkuvat </w:t>
      </w:r>
      <w:r w:rsidR="00EE1278">
        <w:rPr>
          <w:rFonts w:ascii="Arial" w:hAnsi="Arial" w:cs="Arial"/>
          <w:sz w:val="24"/>
          <w:szCs w:val="24"/>
        </w:rPr>
        <w:t xml:space="preserve">kerran </w:t>
      </w:r>
      <w:r w:rsidR="00620C2B">
        <w:rPr>
          <w:rFonts w:ascii="Arial" w:hAnsi="Arial" w:cs="Arial"/>
          <w:sz w:val="24"/>
          <w:szCs w:val="24"/>
        </w:rPr>
        <w:t>kuukaudessa</w:t>
      </w:r>
      <w:r w:rsidR="00EE1278">
        <w:rPr>
          <w:rFonts w:ascii="Arial" w:hAnsi="Arial" w:cs="Arial"/>
          <w:sz w:val="24"/>
          <w:szCs w:val="24"/>
        </w:rPr>
        <w:t xml:space="preserve"> </w:t>
      </w:r>
      <w:r w:rsidR="00B02971" w:rsidRPr="00DD6CEA">
        <w:rPr>
          <w:rFonts w:ascii="Arial" w:hAnsi="Arial" w:cs="Arial"/>
          <w:i/>
          <w:iCs/>
          <w:sz w:val="24"/>
          <w:szCs w:val="24"/>
        </w:rPr>
        <w:t>Kulttuuritalo Tempossa</w:t>
      </w:r>
      <w:r w:rsidR="00EE1278" w:rsidRPr="00DD6CEA">
        <w:rPr>
          <w:rFonts w:ascii="Arial" w:hAnsi="Arial" w:cs="Arial"/>
          <w:i/>
          <w:iCs/>
          <w:sz w:val="24"/>
          <w:szCs w:val="24"/>
        </w:rPr>
        <w:t>.</w:t>
      </w:r>
      <w:r w:rsidR="00BB1EC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E1C09D7" w14:textId="529348BB" w:rsidR="00C80385" w:rsidRDefault="00C80385" w:rsidP="00CE2F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</w:t>
      </w:r>
      <w:r w:rsidR="000B14C0">
        <w:rPr>
          <w:rFonts w:ascii="Arial" w:hAnsi="Arial" w:cs="Arial"/>
          <w:sz w:val="24"/>
          <w:szCs w:val="24"/>
        </w:rPr>
        <w:t>ou</w:t>
      </w:r>
      <w:r w:rsidR="00326FBC">
        <w:rPr>
          <w:rFonts w:ascii="Arial" w:hAnsi="Arial" w:cs="Arial"/>
          <w:sz w:val="24"/>
          <w:szCs w:val="24"/>
        </w:rPr>
        <w:t xml:space="preserve">temme alkaa </w:t>
      </w:r>
      <w:r w:rsidR="00CB1F8C">
        <w:rPr>
          <w:rFonts w:ascii="Arial" w:hAnsi="Arial" w:cs="Arial"/>
          <w:sz w:val="24"/>
          <w:szCs w:val="24"/>
        </w:rPr>
        <w:t>pikkuhiljaa</w:t>
      </w:r>
      <w:r w:rsidR="003A68DF">
        <w:rPr>
          <w:rFonts w:ascii="Arial" w:hAnsi="Arial" w:cs="Arial"/>
          <w:sz w:val="24"/>
          <w:szCs w:val="24"/>
        </w:rPr>
        <w:t xml:space="preserve"> </w:t>
      </w:r>
      <w:r w:rsidR="00326FBC">
        <w:rPr>
          <w:rFonts w:ascii="Arial" w:hAnsi="Arial" w:cs="Arial"/>
          <w:sz w:val="24"/>
          <w:szCs w:val="24"/>
        </w:rPr>
        <w:t>kohen</w:t>
      </w:r>
      <w:r w:rsidR="00603AC6">
        <w:rPr>
          <w:rFonts w:ascii="Arial" w:hAnsi="Arial" w:cs="Arial"/>
          <w:sz w:val="24"/>
          <w:szCs w:val="24"/>
        </w:rPr>
        <w:t>tumaan</w:t>
      </w:r>
      <w:r w:rsidR="00326FBC">
        <w:rPr>
          <w:rFonts w:ascii="Arial" w:hAnsi="Arial" w:cs="Arial"/>
          <w:sz w:val="24"/>
          <w:szCs w:val="24"/>
        </w:rPr>
        <w:t xml:space="preserve"> kovalla yrittämisellä ja </w:t>
      </w:r>
      <w:r w:rsidR="00017CE9">
        <w:rPr>
          <w:rFonts w:ascii="Arial" w:hAnsi="Arial" w:cs="Arial"/>
          <w:sz w:val="24"/>
          <w:szCs w:val="24"/>
        </w:rPr>
        <w:t xml:space="preserve">myös </w:t>
      </w:r>
      <w:r w:rsidR="008F0200">
        <w:rPr>
          <w:rFonts w:ascii="Arial" w:hAnsi="Arial" w:cs="Arial"/>
          <w:sz w:val="24"/>
          <w:szCs w:val="24"/>
        </w:rPr>
        <w:t>sinun</w:t>
      </w:r>
      <w:r w:rsidR="00326FBC">
        <w:rPr>
          <w:rFonts w:ascii="Arial" w:hAnsi="Arial" w:cs="Arial"/>
          <w:sz w:val="24"/>
          <w:szCs w:val="24"/>
        </w:rPr>
        <w:t xml:space="preserve"> ansiosta</w:t>
      </w:r>
      <w:r w:rsidR="00017CE9">
        <w:rPr>
          <w:rFonts w:ascii="Arial" w:hAnsi="Arial" w:cs="Arial"/>
          <w:sz w:val="24"/>
          <w:szCs w:val="24"/>
        </w:rPr>
        <w:t xml:space="preserve">si </w:t>
      </w:r>
      <w:r w:rsidR="002D524E">
        <w:rPr>
          <w:rFonts w:ascii="Arial" w:hAnsi="Arial" w:cs="Arial"/>
          <w:sz w:val="24"/>
          <w:szCs w:val="24"/>
        </w:rPr>
        <w:t>mukana oleminen järjestämissämme toiminnoissa on hyvin merkittävä</w:t>
      </w:r>
      <w:r w:rsidR="00B90582">
        <w:rPr>
          <w:rFonts w:ascii="Arial" w:hAnsi="Arial" w:cs="Arial"/>
          <w:sz w:val="24"/>
          <w:szCs w:val="24"/>
        </w:rPr>
        <w:t>.</w:t>
      </w:r>
      <w:r w:rsidR="008C7364">
        <w:rPr>
          <w:rFonts w:ascii="Arial" w:hAnsi="Arial" w:cs="Arial"/>
          <w:sz w:val="24"/>
          <w:szCs w:val="24"/>
        </w:rPr>
        <w:t xml:space="preserve"> Vapaaehtoi</w:t>
      </w:r>
      <w:r w:rsidR="00863A48">
        <w:rPr>
          <w:rFonts w:ascii="Arial" w:hAnsi="Arial" w:cs="Arial"/>
          <w:sz w:val="24"/>
          <w:szCs w:val="24"/>
        </w:rPr>
        <w:t xml:space="preserve">sia tarvitaan ja heidän </w:t>
      </w:r>
      <w:r w:rsidR="00DF08B9">
        <w:rPr>
          <w:rFonts w:ascii="Arial" w:hAnsi="Arial" w:cs="Arial"/>
          <w:sz w:val="24"/>
          <w:szCs w:val="24"/>
        </w:rPr>
        <w:t xml:space="preserve">tekemä työpanos yhdistyksessä on </w:t>
      </w:r>
      <w:r w:rsidR="003F5594">
        <w:rPr>
          <w:rFonts w:ascii="Arial" w:hAnsi="Arial" w:cs="Arial"/>
          <w:sz w:val="24"/>
          <w:szCs w:val="24"/>
        </w:rPr>
        <w:t>erittäin arvo</w:t>
      </w:r>
      <w:r w:rsidR="00E06258">
        <w:rPr>
          <w:rFonts w:ascii="Arial" w:hAnsi="Arial" w:cs="Arial"/>
          <w:sz w:val="24"/>
          <w:szCs w:val="24"/>
        </w:rPr>
        <w:t>kasta</w:t>
      </w:r>
      <w:r w:rsidR="00895F32">
        <w:rPr>
          <w:rFonts w:ascii="Arial" w:hAnsi="Arial" w:cs="Arial"/>
          <w:sz w:val="24"/>
          <w:szCs w:val="24"/>
        </w:rPr>
        <w:t xml:space="preserve"> ja näkyvää.</w:t>
      </w:r>
    </w:p>
    <w:p w14:paraId="54B2543F" w14:textId="1F64AA66" w:rsidR="00C80385" w:rsidRDefault="0007279A" w:rsidP="00CE2F0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Jäsenmäärässä on ta</w:t>
      </w:r>
      <w:r w:rsidR="0053138E">
        <w:rPr>
          <w:rFonts w:ascii="Arial" w:hAnsi="Arial" w:cs="Arial"/>
          <w:sz w:val="24"/>
          <w:szCs w:val="24"/>
        </w:rPr>
        <w:t>pahtunut muutosta ja</w:t>
      </w:r>
      <w:r w:rsidR="00C80385">
        <w:rPr>
          <w:rFonts w:ascii="Arial" w:hAnsi="Arial" w:cs="Arial"/>
          <w:sz w:val="24"/>
          <w:szCs w:val="24"/>
        </w:rPr>
        <w:t xml:space="preserve"> tällä hetkellä aktiivisia jäseniä on yhdistyksessä </w:t>
      </w:r>
      <w:r>
        <w:rPr>
          <w:rFonts w:ascii="Arial" w:hAnsi="Arial" w:cs="Arial"/>
          <w:b/>
          <w:bCs/>
          <w:sz w:val="24"/>
          <w:szCs w:val="24"/>
        </w:rPr>
        <w:t>185</w:t>
      </w:r>
      <w:r w:rsidR="00C80385">
        <w:rPr>
          <w:rFonts w:ascii="Arial" w:hAnsi="Arial" w:cs="Arial"/>
          <w:b/>
          <w:bCs/>
          <w:sz w:val="24"/>
          <w:szCs w:val="24"/>
        </w:rPr>
        <w:t xml:space="preserve"> </w:t>
      </w:r>
      <w:r w:rsidR="00C80385">
        <w:rPr>
          <w:rFonts w:ascii="Arial" w:hAnsi="Arial" w:cs="Arial"/>
          <w:sz w:val="24"/>
          <w:szCs w:val="24"/>
        </w:rPr>
        <w:t xml:space="preserve">henkilöä. </w:t>
      </w:r>
      <w:r w:rsidR="00525FA1">
        <w:rPr>
          <w:rFonts w:ascii="Arial" w:hAnsi="Arial" w:cs="Arial"/>
          <w:sz w:val="24"/>
          <w:szCs w:val="24"/>
        </w:rPr>
        <w:t>Edelleen t</w:t>
      </w:r>
      <w:r w:rsidR="00C80385">
        <w:rPr>
          <w:rFonts w:ascii="Arial" w:hAnsi="Arial" w:cs="Arial"/>
          <w:sz w:val="24"/>
          <w:szCs w:val="24"/>
        </w:rPr>
        <w:t>oivotaan lisää jäseniä yhdistykseen</w:t>
      </w:r>
      <w:r w:rsidR="001957EC">
        <w:rPr>
          <w:rFonts w:ascii="Arial" w:hAnsi="Arial" w:cs="Arial"/>
          <w:sz w:val="24"/>
          <w:szCs w:val="24"/>
        </w:rPr>
        <w:t>!</w:t>
      </w:r>
      <w:r w:rsidR="008E50E3">
        <w:rPr>
          <w:rFonts w:ascii="Arial" w:hAnsi="Arial" w:cs="Arial"/>
          <w:sz w:val="24"/>
          <w:szCs w:val="24"/>
        </w:rPr>
        <w:t xml:space="preserve"> </w:t>
      </w:r>
    </w:p>
    <w:p w14:paraId="5856D83E" w14:textId="77777777" w:rsidR="00C80385" w:rsidRDefault="00C80385" w:rsidP="00C8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Vuoden 2023 </w:t>
      </w:r>
      <w:r>
        <w:rPr>
          <w:rFonts w:ascii="Arial" w:hAnsi="Arial" w:cs="Arial"/>
          <w:i/>
          <w:iCs/>
          <w:sz w:val="28"/>
          <w:szCs w:val="28"/>
        </w:rPr>
        <w:t>jäsenmaksu on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15 euroa, </w:t>
      </w:r>
      <w:r>
        <w:rPr>
          <w:rFonts w:ascii="Arial" w:hAnsi="Arial" w:cs="Arial"/>
          <w:sz w:val="28"/>
          <w:szCs w:val="28"/>
        </w:rPr>
        <w:t xml:space="preserve">jonka suoritus Naisvuoren eläkkeensaajat ry:n Suur-Savo OP tilille </w:t>
      </w:r>
      <w:r>
        <w:rPr>
          <w:rFonts w:ascii="Arial" w:hAnsi="Arial" w:cs="Arial"/>
          <w:b/>
          <w:bCs/>
          <w:sz w:val="28"/>
          <w:szCs w:val="28"/>
        </w:rPr>
        <w:t>FI43 5271 0440 2107 80</w:t>
      </w:r>
      <w:r>
        <w:rPr>
          <w:rFonts w:ascii="Arial" w:hAnsi="Arial" w:cs="Arial"/>
          <w:sz w:val="28"/>
          <w:szCs w:val="28"/>
        </w:rPr>
        <w:t xml:space="preserve"> viitenumero </w:t>
      </w:r>
      <w:r>
        <w:rPr>
          <w:rFonts w:ascii="Arial" w:hAnsi="Arial" w:cs="Arial"/>
          <w:b/>
          <w:bCs/>
          <w:sz w:val="28"/>
          <w:szCs w:val="28"/>
        </w:rPr>
        <w:t xml:space="preserve">70014 </w:t>
      </w:r>
      <w:r>
        <w:rPr>
          <w:rFonts w:ascii="Arial" w:hAnsi="Arial" w:cs="Arial"/>
          <w:sz w:val="28"/>
          <w:szCs w:val="28"/>
        </w:rPr>
        <w:t xml:space="preserve">viimeinen maksupäivä on </w:t>
      </w:r>
      <w:r>
        <w:rPr>
          <w:rFonts w:ascii="Arial" w:hAnsi="Arial" w:cs="Arial"/>
          <w:b/>
          <w:bCs/>
          <w:sz w:val="28"/>
          <w:szCs w:val="28"/>
        </w:rPr>
        <w:t>15.3.2023.</w:t>
      </w:r>
    </w:p>
    <w:p w14:paraId="5C50B707" w14:textId="6CC6E976" w:rsidR="00C80385" w:rsidRPr="0078061C" w:rsidRDefault="00C80385" w:rsidP="0078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Jäsenmaksun voi suorittaa myös kerhojen vetäjille, tansseissa</w:t>
      </w:r>
      <w:r w:rsidR="0062222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BE7E7E" w14:textId="2E5B4314" w:rsidR="00CF030F" w:rsidRDefault="00CF030F" w:rsidP="00C8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Hallitus </w:t>
      </w:r>
      <w:r w:rsidR="00BB576F">
        <w:rPr>
          <w:rFonts w:ascii="Arial" w:hAnsi="Arial" w:cs="Arial"/>
          <w:sz w:val="24"/>
          <w:szCs w:val="24"/>
        </w:rPr>
        <w:t>vuonna 2023 ja 2024</w:t>
      </w:r>
    </w:p>
    <w:p w14:paraId="1F8A5EFD" w14:textId="0403D993" w:rsidR="00C80385" w:rsidRDefault="00C80385" w:rsidP="00C8038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</w:t>
      </w:r>
      <w:r>
        <w:rPr>
          <w:rFonts w:ascii="Arial" w:hAnsi="Arial" w:cs="Arial"/>
          <w:i/>
          <w:iCs/>
          <w:sz w:val="24"/>
          <w:szCs w:val="24"/>
        </w:rPr>
        <w:t>Stig Poikolainen</w:t>
      </w:r>
      <w:r>
        <w:rPr>
          <w:rFonts w:ascii="Arial" w:hAnsi="Arial" w:cs="Arial"/>
          <w:sz w:val="24"/>
          <w:szCs w:val="24"/>
        </w:rPr>
        <w:t xml:space="preserve">, vpj. </w:t>
      </w:r>
      <w:r>
        <w:rPr>
          <w:rFonts w:ascii="Arial" w:hAnsi="Arial" w:cs="Arial"/>
          <w:i/>
          <w:iCs/>
          <w:sz w:val="24"/>
          <w:szCs w:val="24"/>
        </w:rPr>
        <w:t>Markku Myyryläinen</w:t>
      </w:r>
      <w:r>
        <w:rPr>
          <w:rFonts w:ascii="Arial" w:hAnsi="Arial" w:cs="Arial"/>
          <w:sz w:val="24"/>
          <w:szCs w:val="24"/>
        </w:rPr>
        <w:t xml:space="preserve">, varsinaiset jäsenet; </w:t>
      </w:r>
      <w:r>
        <w:rPr>
          <w:rFonts w:ascii="Arial" w:hAnsi="Arial" w:cs="Arial"/>
          <w:i/>
          <w:iCs/>
          <w:sz w:val="24"/>
          <w:szCs w:val="24"/>
        </w:rPr>
        <w:t xml:space="preserve">Anja Himanen, Tette Huttunen, Heikki Huttunen, </w:t>
      </w:r>
      <w:r w:rsidR="0085761A">
        <w:rPr>
          <w:rFonts w:ascii="Arial" w:hAnsi="Arial" w:cs="Arial"/>
          <w:i/>
          <w:iCs/>
          <w:sz w:val="24"/>
          <w:szCs w:val="24"/>
        </w:rPr>
        <w:t xml:space="preserve">Sirkka Härkönen, </w:t>
      </w:r>
      <w:r>
        <w:rPr>
          <w:rFonts w:ascii="Arial" w:hAnsi="Arial" w:cs="Arial"/>
          <w:i/>
          <w:iCs/>
          <w:sz w:val="24"/>
          <w:szCs w:val="24"/>
        </w:rPr>
        <w:t xml:space="preserve">Anne Myyryläinen (sihteeri), </w:t>
      </w:r>
      <w:r w:rsidR="00FD2FD7">
        <w:rPr>
          <w:rFonts w:ascii="Arial" w:hAnsi="Arial" w:cs="Arial"/>
          <w:i/>
          <w:iCs/>
          <w:sz w:val="24"/>
          <w:szCs w:val="24"/>
        </w:rPr>
        <w:t>Markku Myyryläinen,</w:t>
      </w:r>
      <w:r>
        <w:rPr>
          <w:rFonts w:ascii="Arial" w:hAnsi="Arial" w:cs="Arial"/>
          <w:i/>
          <w:iCs/>
          <w:sz w:val="24"/>
          <w:szCs w:val="24"/>
        </w:rPr>
        <w:t xml:space="preserve"> Mirja Purhonen, Aulis Ripatti varajäsenet;</w:t>
      </w:r>
      <w:r w:rsidR="00FD2FD7">
        <w:rPr>
          <w:rFonts w:ascii="Arial" w:hAnsi="Arial" w:cs="Arial"/>
          <w:i/>
          <w:iCs/>
          <w:sz w:val="24"/>
          <w:szCs w:val="24"/>
        </w:rPr>
        <w:t xml:space="preserve"> Olavi Erola,</w:t>
      </w:r>
      <w:r>
        <w:rPr>
          <w:rFonts w:ascii="Arial" w:hAnsi="Arial" w:cs="Arial"/>
          <w:i/>
          <w:iCs/>
          <w:sz w:val="24"/>
          <w:szCs w:val="24"/>
        </w:rPr>
        <w:t xml:space="preserve"> Jarkko Kiuasperä, </w:t>
      </w:r>
      <w:r w:rsidR="00596DBE">
        <w:rPr>
          <w:rFonts w:ascii="Arial" w:hAnsi="Arial" w:cs="Arial"/>
          <w:i/>
          <w:iCs/>
          <w:sz w:val="24"/>
          <w:szCs w:val="24"/>
        </w:rPr>
        <w:t>Lauri Parkkinen</w:t>
      </w:r>
      <w:r w:rsidR="00622225">
        <w:rPr>
          <w:rFonts w:ascii="Arial" w:hAnsi="Arial" w:cs="Arial"/>
          <w:i/>
          <w:iCs/>
          <w:sz w:val="24"/>
          <w:szCs w:val="24"/>
        </w:rPr>
        <w:t>,</w:t>
      </w:r>
      <w:r w:rsidR="00596DBE">
        <w:rPr>
          <w:rFonts w:ascii="Arial" w:hAnsi="Arial" w:cs="Arial"/>
          <w:i/>
          <w:iCs/>
          <w:sz w:val="24"/>
          <w:szCs w:val="24"/>
        </w:rPr>
        <w:t xml:space="preserve"> </w:t>
      </w:r>
      <w:r w:rsidR="00575DE6">
        <w:rPr>
          <w:rFonts w:ascii="Arial" w:hAnsi="Arial" w:cs="Arial"/>
          <w:i/>
          <w:iCs/>
          <w:sz w:val="24"/>
          <w:szCs w:val="24"/>
        </w:rPr>
        <w:t>Ismo Rahikainen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622225">
        <w:rPr>
          <w:rFonts w:ascii="Arial" w:hAnsi="Arial" w:cs="Arial"/>
          <w:i/>
          <w:iCs/>
          <w:sz w:val="24"/>
          <w:szCs w:val="24"/>
        </w:rPr>
        <w:t>ja Elli Väisänen</w:t>
      </w:r>
    </w:p>
    <w:p w14:paraId="1A6AC26A" w14:textId="77777777" w:rsidR="00C80385" w:rsidRDefault="00C80385" w:rsidP="00C8038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Toiminnantarkastajat </w:t>
      </w:r>
      <w:r>
        <w:rPr>
          <w:rFonts w:ascii="Arial" w:hAnsi="Arial" w:cs="Arial"/>
          <w:i/>
          <w:iCs/>
          <w:sz w:val="24"/>
          <w:szCs w:val="24"/>
        </w:rPr>
        <w:t>Antti Lehkonen ja Markku Lahikainen, varalla Markku Himanen</w:t>
      </w:r>
    </w:p>
    <w:p w14:paraId="0CB12052" w14:textId="77777777" w:rsidR="00C80385" w:rsidRDefault="00C80385" w:rsidP="00C80385">
      <w:pPr>
        <w:spacing w:line="240" w:lineRule="auto"/>
        <w:rPr>
          <w:rStyle w:val="Hyperlinkki"/>
        </w:rPr>
      </w:pPr>
      <w:r>
        <w:rPr>
          <w:rFonts w:ascii="Arial" w:hAnsi="Arial" w:cs="Arial"/>
          <w:sz w:val="24"/>
          <w:szCs w:val="24"/>
        </w:rPr>
        <w:t xml:space="preserve">Jäsenasiamme hoitaa </w:t>
      </w:r>
      <w:r>
        <w:rPr>
          <w:rFonts w:ascii="Arial" w:hAnsi="Arial" w:cs="Arial"/>
          <w:b/>
          <w:bCs/>
          <w:sz w:val="24"/>
          <w:szCs w:val="24"/>
        </w:rPr>
        <w:t>Markku Myyryläinen</w:t>
      </w:r>
      <w:r>
        <w:rPr>
          <w:rFonts w:ascii="Arial" w:hAnsi="Arial" w:cs="Arial"/>
          <w:sz w:val="24"/>
          <w:szCs w:val="24"/>
        </w:rPr>
        <w:t xml:space="preserve"> puh. 0440 654 120 s-posti </w:t>
      </w:r>
      <w:hyperlink r:id="rId8" w:history="1">
        <w:r>
          <w:rPr>
            <w:rStyle w:val="Hyperlinkki"/>
            <w:rFonts w:ascii="Arial" w:hAnsi="Arial" w:cs="Arial"/>
            <w:sz w:val="24"/>
            <w:szCs w:val="24"/>
          </w:rPr>
          <w:t>naisvuorenelakkeensaajatry@gmail.com</w:t>
        </w:r>
      </w:hyperlink>
      <w:r>
        <w:rPr>
          <w:rStyle w:val="Hyperlinkki"/>
          <w:rFonts w:ascii="Arial" w:hAnsi="Arial" w:cs="Arial"/>
          <w:sz w:val="24"/>
          <w:szCs w:val="24"/>
        </w:rPr>
        <w:t xml:space="preserve">  tai markku.myyrylainen51@gmail.com </w:t>
      </w:r>
    </w:p>
    <w:p w14:paraId="0231AC08" w14:textId="77777777" w:rsidR="00C80385" w:rsidRDefault="00C80385" w:rsidP="00C80385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EKL Mikkelin piirin hallituksen jäseniä ovat; Stig Poikolainen varalla Markku Myyryläinen, Anne Myyryläinen varalla Tette Huttunen. </w:t>
      </w:r>
    </w:p>
    <w:p w14:paraId="46A151E6" w14:textId="35418F1A" w:rsidR="00C80385" w:rsidRDefault="00EA7587" w:rsidP="00C8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Tulemme i</w:t>
      </w:r>
      <w:r w:rsidR="00C80385">
        <w:rPr>
          <w:rFonts w:ascii="Arial" w:hAnsi="Arial" w:cs="Arial"/>
          <w:sz w:val="24"/>
          <w:szCs w:val="24"/>
        </w:rPr>
        <w:t>lmoit</w:t>
      </w:r>
      <w:r w:rsidR="005F36FE">
        <w:rPr>
          <w:rFonts w:ascii="Arial" w:hAnsi="Arial" w:cs="Arial"/>
          <w:sz w:val="24"/>
          <w:szCs w:val="24"/>
        </w:rPr>
        <w:t>tamaan</w:t>
      </w:r>
      <w:r w:rsidR="00C80385">
        <w:rPr>
          <w:rFonts w:ascii="Arial" w:hAnsi="Arial" w:cs="Arial"/>
          <w:sz w:val="24"/>
          <w:szCs w:val="24"/>
        </w:rPr>
        <w:t xml:space="preserve"> tapahtumat, kokoukset, matkat, tanssit yms. Kaupunkilehdessä, Länsi-Savossa, Facebookissa, nettisivustolla </w:t>
      </w:r>
      <w:hyperlink r:id="rId9" w:history="1">
        <w:r w:rsidR="00C80385">
          <w:rPr>
            <w:rStyle w:val="Hyperlinkki"/>
            <w:rFonts w:ascii="Arial" w:hAnsi="Arial" w:cs="Arial"/>
            <w:sz w:val="24"/>
            <w:szCs w:val="24"/>
          </w:rPr>
          <w:t>www.naisvuori.elakkeensaajat,fi</w:t>
        </w:r>
      </w:hyperlink>
      <w:r w:rsidR="00C80385">
        <w:rPr>
          <w:rFonts w:ascii="Arial" w:hAnsi="Arial" w:cs="Arial"/>
          <w:sz w:val="24"/>
          <w:szCs w:val="24"/>
        </w:rPr>
        <w:t xml:space="preserve"> .</w:t>
      </w:r>
    </w:p>
    <w:p w14:paraId="528283FD" w14:textId="29FF4FF2" w:rsidR="005F36FE" w:rsidRDefault="000A1B65" w:rsidP="00C8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Uudet </w:t>
      </w:r>
      <w:r w:rsidR="00D6443E">
        <w:rPr>
          <w:rFonts w:ascii="Arial" w:hAnsi="Arial" w:cs="Arial"/>
          <w:sz w:val="24"/>
          <w:szCs w:val="24"/>
        </w:rPr>
        <w:t xml:space="preserve">Yhdistysavaimella toimivat </w:t>
      </w:r>
      <w:r>
        <w:rPr>
          <w:rFonts w:ascii="Arial" w:hAnsi="Arial" w:cs="Arial"/>
          <w:sz w:val="24"/>
          <w:szCs w:val="24"/>
        </w:rPr>
        <w:t>netti</w:t>
      </w:r>
      <w:r w:rsidR="004E715E">
        <w:rPr>
          <w:rFonts w:ascii="Arial" w:hAnsi="Arial" w:cs="Arial"/>
          <w:sz w:val="24"/>
          <w:szCs w:val="24"/>
        </w:rPr>
        <w:t>sivustot alkavat olla viimeistä silausta vailla julkaistavaksi</w:t>
      </w:r>
      <w:r w:rsidR="00D6443E">
        <w:rPr>
          <w:rFonts w:ascii="Arial" w:hAnsi="Arial" w:cs="Arial"/>
          <w:sz w:val="24"/>
          <w:szCs w:val="24"/>
        </w:rPr>
        <w:t xml:space="preserve"> hyvin pian.</w:t>
      </w:r>
    </w:p>
    <w:p w14:paraId="35CFB7BA" w14:textId="78F98BD6" w:rsidR="00C80385" w:rsidRDefault="00C80385" w:rsidP="000E51C2">
      <w:pPr>
        <w:pStyle w:val="Otsikko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Virkistys</w:t>
      </w:r>
      <w:r>
        <w:rPr>
          <w:rFonts w:ascii="Arial" w:hAnsi="Arial" w:cs="Arial"/>
          <w:color w:val="auto"/>
          <w:sz w:val="24"/>
          <w:szCs w:val="24"/>
        </w:rPr>
        <w:t xml:space="preserve">- ja kulttuurimatkoja on tarjolla tälle vuodelle mm. </w:t>
      </w:r>
      <w:r w:rsidR="00E327CA">
        <w:rPr>
          <w:rFonts w:ascii="Arial" w:hAnsi="Arial" w:cs="Arial"/>
          <w:color w:val="auto"/>
          <w:sz w:val="24"/>
          <w:szCs w:val="24"/>
        </w:rPr>
        <w:t>kylpylämatkat, teatterit</w:t>
      </w:r>
      <w:r w:rsidR="00C407AB">
        <w:rPr>
          <w:rFonts w:ascii="Arial" w:hAnsi="Arial" w:cs="Arial"/>
          <w:color w:val="auto"/>
          <w:sz w:val="24"/>
          <w:szCs w:val="24"/>
        </w:rPr>
        <w:t xml:space="preserve"> ym. reissut. Perinteinen </w:t>
      </w:r>
      <w:r>
        <w:rPr>
          <w:rFonts w:ascii="Arial" w:hAnsi="Arial" w:cs="Arial"/>
          <w:color w:val="auto"/>
          <w:sz w:val="24"/>
          <w:szCs w:val="24"/>
        </w:rPr>
        <w:t xml:space="preserve">Mikkelin Naisvuoren kesäteatteriin </w:t>
      </w:r>
      <w:r w:rsidR="009A2486">
        <w:rPr>
          <w:rFonts w:ascii="Arial" w:hAnsi="Arial" w:cs="Arial"/>
          <w:color w:val="auto"/>
          <w:sz w:val="24"/>
          <w:szCs w:val="24"/>
        </w:rPr>
        <w:t>”</w:t>
      </w:r>
      <w:r w:rsidR="00A73FA7">
        <w:rPr>
          <w:rFonts w:ascii="Arial" w:hAnsi="Arial" w:cs="Arial"/>
          <w:color w:val="auto"/>
          <w:sz w:val="24"/>
          <w:szCs w:val="24"/>
        </w:rPr>
        <w:t>Badding – Rauli elää</w:t>
      </w:r>
      <w:r>
        <w:rPr>
          <w:rFonts w:ascii="Arial" w:hAnsi="Arial" w:cs="Arial"/>
          <w:color w:val="auto"/>
          <w:sz w:val="24"/>
          <w:szCs w:val="24"/>
        </w:rPr>
        <w:t xml:space="preserve">”, johon varataan lippuja, Heikki Huttunen matkavastaavalta (0400 653 210) </w:t>
      </w:r>
      <w:r w:rsidR="0062124A">
        <w:rPr>
          <w:rFonts w:ascii="Arial" w:hAnsi="Arial" w:cs="Arial"/>
          <w:color w:val="auto"/>
          <w:sz w:val="24"/>
          <w:szCs w:val="24"/>
        </w:rPr>
        <w:t xml:space="preserve">ja Sirkka </w:t>
      </w:r>
      <w:r w:rsidR="0085761A">
        <w:rPr>
          <w:rFonts w:ascii="Arial" w:hAnsi="Arial" w:cs="Arial"/>
          <w:color w:val="auto"/>
          <w:sz w:val="24"/>
          <w:szCs w:val="24"/>
        </w:rPr>
        <w:t xml:space="preserve">Härkönen </w:t>
      </w:r>
      <w:r w:rsidR="0018060C">
        <w:rPr>
          <w:rFonts w:ascii="Arial" w:hAnsi="Arial" w:cs="Arial"/>
          <w:color w:val="auto"/>
          <w:sz w:val="24"/>
          <w:szCs w:val="24"/>
        </w:rPr>
        <w:t>(</w:t>
      </w:r>
      <w:r w:rsidR="00911757">
        <w:rPr>
          <w:rFonts w:ascii="Arial" w:hAnsi="Arial" w:cs="Arial"/>
          <w:color w:val="auto"/>
          <w:sz w:val="24"/>
          <w:szCs w:val="24"/>
        </w:rPr>
        <w:t>040</w:t>
      </w:r>
      <w:r w:rsidR="00C4314C">
        <w:rPr>
          <w:rFonts w:ascii="Arial" w:hAnsi="Arial" w:cs="Arial"/>
          <w:color w:val="auto"/>
          <w:sz w:val="24"/>
          <w:szCs w:val="24"/>
        </w:rPr>
        <w:t xml:space="preserve"> </w:t>
      </w:r>
      <w:r w:rsidR="00911757">
        <w:rPr>
          <w:rFonts w:ascii="Arial" w:hAnsi="Arial" w:cs="Arial"/>
          <w:color w:val="auto"/>
          <w:sz w:val="24"/>
          <w:szCs w:val="24"/>
        </w:rPr>
        <w:t>8380962)</w:t>
      </w:r>
      <w:r w:rsidR="00466123">
        <w:rPr>
          <w:rFonts w:ascii="Arial" w:hAnsi="Arial" w:cs="Arial"/>
          <w:color w:val="auto"/>
          <w:sz w:val="24"/>
          <w:szCs w:val="24"/>
        </w:rPr>
        <w:t xml:space="preserve"> heiltä voit</w:t>
      </w:r>
      <w:r>
        <w:rPr>
          <w:rFonts w:ascii="Arial" w:hAnsi="Arial" w:cs="Arial"/>
          <w:color w:val="auto"/>
          <w:sz w:val="24"/>
          <w:szCs w:val="24"/>
        </w:rPr>
        <w:t xml:space="preserve"> kysyä matkoista ja tehdä myös omia ehdotuksia.</w:t>
      </w:r>
      <w:r w:rsidR="0053139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CC83CDF" w14:textId="77777777" w:rsidR="00C80385" w:rsidRDefault="00C80385" w:rsidP="000E51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F14FFF" w14:textId="391FD61F" w:rsidR="009B46EE" w:rsidRDefault="00C80385" w:rsidP="00C80385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 Mikkelin piiri 50-</w:t>
      </w:r>
      <w:r w:rsidR="003670AE">
        <w:rPr>
          <w:rFonts w:ascii="Arial" w:hAnsi="Arial" w:cs="Arial"/>
          <w:sz w:val="24"/>
          <w:szCs w:val="24"/>
        </w:rPr>
        <w:t>vuotta</w:t>
      </w:r>
      <w:r>
        <w:rPr>
          <w:rFonts w:ascii="Arial" w:hAnsi="Arial" w:cs="Arial"/>
          <w:sz w:val="24"/>
          <w:szCs w:val="24"/>
        </w:rPr>
        <w:t>,</w:t>
      </w:r>
      <w:r w:rsidR="00994844">
        <w:rPr>
          <w:rFonts w:ascii="Arial" w:hAnsi="Arial" w:cs="Arial"/>
          <w:sz w:val="24"/>
          <w:szCs w:val="24"/>
        </w:rPr>
        <w:t xml:space="preserve"> 26.8.2023</w:t>
      </w:r>
      <w:r w:rsidR="00A33F6F">
        <w:rPr>
          <w:rFonts w:ascii="Arial" w:hAnsi="Arial" w:cs="Arial"/>
          <w:sz w:val="24"/>
          <w:szCs w:val="24"/>
        </w:rPr>
        <w:t xml:space="preserve"> </w:t>
      </w:r>
      <w:r w:rsidR="00CB1F8C">
        <w:rPr>
          <w:rFonts w:ascii="Arial" w:hAnsi="Arial" w:cs="Arial"/>
          <w:sz w:val="24"/>
          <w:szCs w:val="24"/>
        </w:rPr>
        <w:t>Savonlinnassa, johon</w:t>
      </w:r>
      <w:r>
        <w:rPr>
          <w:rFonts w:ascii="Arial" w:hAnsi="Arial" w:cs="Arial"/>
          <w:sz w:val="24"/>
          <w:szCs w:val="24"/>
        </w:rPr>
        <w:t xml:space="preserve"> on mahdollisuus kaikkien osallistua. </w:t>
      </w:r>
    </w:p>
    <w:p w14:paraId="7222F608" w14:textId="37EFB1B4" w:rsidR="00C80385" w:rsidRDefault="009B46EE" w:rsidP="00840F02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</w:t>
      </w:r>
      <w:r w:rsidR="00A7666D">
        <w:rPr>
          <w:rFonts w:ascii="Arial" w:hAnsi="Arial" w:cs="Arial"/>
          <w:sz w:val="24"/>
          <w:szCs w:val="24"/>
        </w:rPr>
        <w:t xml:space="preserve"> pikkujouluristeily</w:t>
      </w:r>
      <w:r w:rsidR="00B74199">
        <w:rPr>
          <w:rFonts w:ascii="Arial" w:hAnsi="Arial" w:cs="Arial"/>
          <w:sz w:val="24"/>
          <w:szCs w:val="24"/>
        </w:rPr>
        <w:t xml:space="preserve"> 28-30.11.2023</w:t>
      </w:r>
      <w:r>
        <w:rPr>
          <w:rFonts w:ascii="Arial" w:hAnsi="Arial" w:cs="Arial"/>
          <w:sz w:val="24"/>
          <w:szCs w:val="24"/>
        </w:rPr>
        <w:t xml:space="preserve"> </w:t>
      </w:r>
      <w:r w:rsidR="003670AE">
        <w:rPr>
          <w:rFonts w:ascii="Arial" w:hAnsi="Arial" w:cs="Arial"/>
          <w:sz w:val="24"/>
          <w:szCs w:val="24"/>
        </w:rPr>
        <w:t>Tarkempaa tietoa Joulukuun Eläkeläislehdessä</w:t>
      </w:r>
      <w:r w:rsidR="007F0A3A">
        <w:rPr>
          <w:rFonts w:ascii="Arial" w:hAnsi="Arial" w:cs="Arial"/>
          <w:sz w:val="24"/>
          <w:szCs w:val="24"/>
        </w:rPr>
        <w:t>.</w:t>
      </w:r>
    </w:p>
    <w:p w14:paraId="4245906F" w14:textId="7AB975F8" w:rsidR="00C80385" w:rsidRDefault="00C80385" w:rsidP="00C80385">
      <w:pPr>
        <w:spacing w:line="276" w:lineRule="auto"/>
        <w:rPr>
          <w:rFonts w:ascii="Arial" w:hAnsi="Arial" w:cs="Arial"/>
          <w:sz w:val="24"/>
          <w:szCs w:val="24"/>
        </w:rPr>
      </w:pPr>
    </w:p>
    <w:p w14:paraId="01C2D229" w14:textId="28C5B435" w:rsidR="00C80385" w:rsidRPr="0084680E" w:rsidRDefault="00C80385" w:rsidP="00C803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8061C">
        <w:rPr>
          <w:rFonts w:ascii="Arial" w:hAnsi="Arial" w:cs="Arial"/>
          <w:sz w:val="24"/>
          <w:szCs w:val="24"/>
        </w:rPr>
        <w:t xml:space="preserve">                 </w:t>
      </w:r>
      <w:r w:rsidR="00CB1F8C" w:rsidRPr="0084680E">
        <w:rPr>
          <w:rFonts w:ascii="Arial" w:hAnsi="Arial" w:cs="Arial"/>
          <w:b/>
          <w:bCs/>
          <w:sz w:val="28"/>
          <w:szCs w:val="28"/>
        </w:rPr>
        <w:t>Sääntömääräinen Kevätkokous</w:t>
      </w:r>
      <w:r w:rsidRPr="0084680E">
        <w:rPr>
          <w:rFonts w:ascii="Arial" w:hAnsi="Arial" w:cs="Arial"/>
          <w:b/>
          <w:bCs/>
          <w:sz w:val="28"/>
          <w:szCs w:val="28"/>
        </w:rPr>
        <w:t xml:space="preserve"> 2</w:t>
      </w:r>
      <w:r w:rsidR="003C57DB" w:rsidRPr="0084680E">
        <w:rPr>
          <w:rFonts w:ascii="Arial" w:hAnsi="Arial" w:cs="Arial"/>
          <w:b/>
          <w:bCs/>
          <w:sz w:val="28"/>
          <w:szCs w:val="28"/>
        </w:rPr>
        <w:t>7</w:t>
      </w:r>
      <w:r w:rsidRPr="0084680E">
        <w:rPr>
          <w:rFonts w:ascii="Arial" w:hAnsi="Arial" w:cs="Arial"/>
          <w:b/>
          <w:bCs/>
          <w:sz w:val="28"/>
          <w:szCs w:val="28"/>
        </w:rPr>
        <w:t>.3.202</w:t>
      </w:r>
      <w:r w:rsidR="003C57DB" w:rsidRPr="0084680E">
        <w:rPr>
          <w:rFonts w:ascii="Arial" w:hAnsi="Arial" w:cs="Arial"/>
          <w:b/>
          <w:bCs/>
          <w:sz w:val="28"/>
          <w:szCs w:val="28"/>
        </w:rPr>
        <w:t>3</w:t>
      </w:r>
      <w:r w:rsidRPr="0084680E">
        <w:rPr>
          <w:rFonts w:ascii="Arial" w:hAnsi="Arial" w:cs="Arial"/>
          <w:b/>
          <w:bCs/>
          <w:sz w:val="28"/>
          <w:szCs w:val="28"/>
        </w:rPr>
        <w:t xml:space="preserve"> Estery </w:t>
      </w:r>
      <w:r w:rsidR="00B12437" w:rsidRPr="0084680E">
        <w:rPr>
          <w:rFonts w:ascii="Arial" w:hAnsi="Arial" w:cs="Arial"/>
          <w:b/>
          <w:bCs/>
          <w:sz w:val="28"/>
          <w:szCs w:val="28"/>
        </w:rPr>
        <w:t>klo 9.00</w:t>
      </w:r>
    </w:p>
    <w:p w14:paraId="0F7E83AE" w14:textId="77777777" w:rsidR="00A3090F" w:rsidRDefault="00A3090F" w:rsidP="000E51C2">
      <w:pPr>
        <w:spacing w:line="360" w:lineRule="auto"/>
        <w:rPr>
          <w:rFonts w:ascii="Arial" w:hAnsi="Arial" w:cs="Arial"/>
          <w:sz w:val="24"/>
          <w:szCs w:val="24"/>
        </w:rPr>
      </w:pPr>
    </w:p>
    <w:p w14:paraId="2A052E96" w14:textId="2C85EB47" w:rsidR="00C80385" w:rsidRPr="0078061C" w:rsidRDefault="00C80385" w:rsidP="000E51C2">
      <w:pPr>
        <w:spacing w:line="360" w:lineRule="auto"/>
        <w:rPr>
          <w:rFonts w:ascii="Arial" w:hAnsi="Arial" w:cs="Arial"/>
          <w:sz w:val="24"/>
          <w:szCs w:val="24"/>
        </w:rPr>
      </w:pPr>
      <w:r w:rsidRPr="0078061C">
        <w:rPr>
          <w:rFonts w:ascii="Arial" w:hAnsi="Arial" w:cs="Arial"/>
          <w:sz w:val="24"/>
          <w:szCs w:val="24"/>
        </w:rPr>
        <w:t xml:space="preserve">Kirjeen mukana </w:t>
      </w:r>
      <w:r w:rsidR="007B3F2F" w:rsidRPr="0078061C">
        <w:rPr>
          <w:rFonts w:ascii="Arial" w:hAnsi="Arial" w:cs="Arial"/>
          <w:sz w:val="24"/>
          <w:szCs w:val="24"/>
        </w:rPr>
        <w:t>saat</w:t>
      </w:r>
      <w:r w:rsidR="004E29D9" w:rsidRPr="0078061C">
        <w:rPr>
          <w:rFonts w:ascii="Arial" w:hAnsi="Arial" w:cs="Arial"/>
          <w:sz w:val="24"/>
          <w:szCs w:val="24"/>
        </w:rPr>
        <w:t xml:space="preserve"> KEVÄT</w:t>
      </w:r>
      <w:ins w:id="1" w:author="Anne Myyryläinen">
        <w:r w:rsidRPr="0078061C">
          <w:rPr>
            <w:rFonts w:ascii="Arial" w:hAnsi="Arial" w:cs="Arial"/>
            <w:sz w:val="24"/>
            <w:szCs w:val="24"/>
          </w:rPr>
          <w:t xml:space="preserve"> </w:t>
        </w:r>
      </w:ins>
      <w:r w:rsidRPr="0078061C">
        <w:rPr>
          <w:rFonts w:ascii="Arial" w:hAnsi="Arial" w:cs="Arial"/>
          <w:sz w:val="24"/>
          <w:szCs w:val="24"/>
        </w:rPr>
        <w:t>tapahtumakalenteri</w:t>
      </w:r>
      <w:r w:rsidR="007F0A3A">
        <w:rPr>
          <w:rFonts w:ascii="Arial" w:hAnsi="Arial" w:cs="Arial"/>
          <w:sz w:val="24"/>
          <w:szCs w:val="24"/>
        </w:rPr>
        <w:t>n</w:t>
      </w:r>
      <w:r w:rsidRPr="0078061C">
        <w:rPr>
          <w:rFonts w:ascii="Arial" w:hAnsi="Arial" w:cs="Arial"/>
          <w:sz w:val="24"/>
          <w:szCs w:val="24"/>
        </w:rPr>
        <w:t>, jossa näkyy suunnitellut kerhomme ja osalla kerhoista ei ole vielä alkavaa ajankohtaa merkitty</w:t>
      </w:r>
      <w:r w:rsidR="003740F4">
        <w:rPr>
          <w:rFonts w:ascii="Arial" w:hAnsi="Arial" w:cs="Arial"/>
          <w:sz w:val="24"/>
          <w:szCs w:val="24"/>
        </w:rPr>
        <w:t>, ilmoi</w:t>
      </w:r>
      <w:r w:rsidR="0028580A">
        <w:rPr>
          <w:rFonts w:ascii="Arial" w:hAnsi="Arial" w:cs="Arial"/>
          <w:sz w:val="24"/>
          <w:szCs w:val="24"/>
        </w:rPr>
        <w:t>tamme sen myöhemmin.</w:t>
      </w:r>
      <w:r w:rsidRPr="0078061C">
        <w:rPr>
          <w:rFonts w:ascii="Arial" w:hAnsi="Arial" w:cs="Arial"/>
          <w:sz w:val="24"/>
          <w:szCs w:val="24"/>
        </w:rPr>
        <w:t xml:space="preserve"> Samoin seurapeli </w:t>
      </w:r>
      <w:r w:rsidRPr="0078061C">
        <w:rPr>
          <w:rFonts w:ascii="Arial" w:hAnsi="Arial" w:cs="Arial"/>
          <w:b/>
          <w:bCs/>
          <w:sz w:val="24"/>
          <w:szCs w:val="24"/>
        </w:rPr>
        <w:t>Frisbeegolf</w:t>
      </w:r>
      <w:r w:rsidRPr="0078061C">
        <w:rPr>
          <w:rFonts w:ascii="Arial" w:hAnsi="Arial" w:cs="Arial"/>
          <w:sz w:val="24"/>
          <w:szCs w:val="24"/>
        </w:rPr>
        <w:t xml:space="preserve"> </w:t>
      </w:r>
      <w:r w:rsidR="00D85366" w:rsidRPr="0078061C">
        <w:rPr>
          <w:rFonts w:ascii="Arial" w:hAnsi="Arial" w:cs="Arial"/>
          <w:sz w:val="24"/>
          <w:szCs w:val="24"/>
        </w:rPr>
        <w:t>etsii</w:t>
      </w:r>
      <w:r w:rsidR="00F663DB" w:rsidRPr="0078061C">
        <w:rPr>
          <w:rFonts w:ascii="Arial" w:hAnsi="Arial" w:cs="Arial"/>
          <w:sz w:val="24"/>
          <w:szCs w:val="24"/>
        </w:rPr>
        <w:t xml:space="preserve"> toimitsijaa, </w:t>
      </w:r>
      <w:r w:rsidRPr="0078061C">
        <w:rPr>
          <w:rFonts w:ascii="Arial" w:hAnsi="Arial" w:cs="Arial"/>
          <w:sz w:val="24"/>
          <w:szCs w:val="24"/>
        </w:rPr>
        <w:t>siirretään</w:t>
      </w:r>
      <w:r w:rsidR="007B3F2F" w:rsidRPr="0078061C">
        <w:rPr>
          <w:rFonts w:ascii="Arial" w:hAnsi="Arial" w:cs="Arial"/>
          <w:sz w:val="24"/>
          <w:szCs w:val="24"/>
        </w:rPr>
        <w:t xml:space="preserve"> se</w:t>
      </w:r>
      <w:r w:rsidR="00E0315C" w:rsidRPr="0078061C">
        <w:rPr>
          <w:rFonts w:ascii="Arial" w:hAnsi="Arial" w:cs="Arial"/>
          <w:sz w:val="24"/>
          <w:szCs w:val="24"/>
        </w:rPr>
        <w:t xml:space="preserve"> kesää odottelemaan</w:t>
      </w:r>
      <w:r w:rsidRPr="0078061C">
        <w:rPr>
          <w:rFonts w:ascii="Arial" w:hAnsi="Arial" w:cs="Arial"/>
          <w:b/>
          <w:bCs/>
          <w:sz w:val="24"/>
          <w:szCs w:val="24"/>
        </w:rPr>
        <w:t>.</w:t>
      </w:r>
      <w:r w:rsidRPr="0078061C">
        <w:rPr>
          <w:rFonts w:ascii="Arial" w:hAnsi="Arial" w:cs="Arial"/>
          <w:sz w:val="24"/>
          <w:szCs w:val="24"/>
        </w:rPr>
        <w:t xml:space="preserve"> Haemme edelleen </w:t>
      </w:r>
      <w:r w:rsidRPr="0078061C">
        <w:rPr>
          <w:rFonts w:ascii="Arial" w:hAnsi="Arial" w:cs="Arial"/>
          <w:b/>
          <w:bCs/>
          <w:sz w:val="24"/>
          <w:szCs w:val="24"/>
        </w:rPr>
        <w:t xml:space="preserve">Jumppakerho </w:t>
      </w:r>
      <w:r w:rsidRPr="0078061C">
        <w:rPr>
          <w:rFonts w:ascii="Arial" w:hAnsi="Arial" w:cs="Arial"/>
          <w:sz w:val="24"/>
          <w:szCs w:val="24"/>
        </w:rPr>
        <w:t>paikkaa, jota emme ole onnistuneet saamaan vieläkään ja joka olisi toimiva, avara tila lähellä keskustaa!</w:t>
      </w:r>
    </w:p>
    <w:p w14:paraId="23D8F31C" w14:textId="0D83FF49" w:rsidR="00C80385" w:rsidRPr="0078061C" w:rsidRDefault="00C80385" w:rsidP="00213C05">
      <w:pPr>
        <w:spacing w:line="360" w:lineRule="auto"/>
        <w:rPr>
          <w:rFonts w:ascii="Arial" w:hAnsi="Arial" w:cs="Arial"/>
          <w:sz w:val="24"/>
          <w:szCs w:val="24"/>
        </w:rPr>
      </w:pPr>
      <w:r w:rsidRPr="0078061C">
        <w:rPr>
          <w:rFonts w:ascii="Arial" w:hAnsi="Arial" w:cs="Arial"/>
          <w:sz w:val="24"/>
          <w:szCs w:val="24"/>
        </w:rPr>
        <w:t xml:space="preserve">Haemme mukavaan joukkoomme toiminnan vetäjiä!!!      </w:t>
      </w:r>
    </w:p>
    <w:p w14:paraId="62E8DE50" w14:textId="04FCF41F" w:rsidR="00D26A38" w:rsidRDefault="00C80385" w:rsidP="00D26A38">
      <w:pPr>
        <w:spacing w:line="360" w:lineRule="auto"/>
        <w:rPr>
          <w:rFonts w:ascii="Arial" w:hAnsi="Arial" w:cs="Arial"/>
          <w:sz w:val="24"/>
          <w:szCs w:val="24"/>
        </w:rPr>
      </w:pPr>
      <w:r w:rsidRPr="0078061C">
        <w:rPr>
          <w:rFonts w:ascii="Arial" w:hAnsi="Arial" w:cs="Arial"/>
          <w:sz w:val="24"/>
          <w:szCs w:val="24"/>
        </w:rPr>
        <w:t xml:space="preserve">Tule ja tuo ystäväsikin mukaan toimintaamme! </w:t>
      </w:r>
    </w:p>
    <w:p w14:paraId="52B432FB" w14:textId="0C275F72" w:rsidR="00C80385" w:rsidRPr="0078061C" w:rsidRDefault="00C80385" w:rsidP="00A47A5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78061C">
        <w:rPr>
          <w:rFonts w:ascii="Arial" w:hAnsi="Arial" w:cs="Arial"/>
          <w:sz w:val="24"/>
          <w:szCs w:val="24"/>
        </w:rPr>
        <w:t xml:space="preserve">Terveellistä ja Valoisaa kevättä! </w:t>
      </w:r>
      <w:r w:rsidR="00750212">
        <w:rPr>
          <w:rFonts w:ascii="Arial" w:hAnsi="Arial" w:cs="Arial"/>
          <w:sz w:val="24"/>
          <w:szCs w:val="24"/>
        </w:rPr>
        <w:tab/>
      </w:r>
      <w:r w:rsidR="00750212">
        <w:rPr>
          <w:rFonts w:ascii="Arial" w:hAnsi="Arial" w:cs="Arial"/>
          <w:sz w:val="24"/>
          <w:szCs w:val="24"/>
        </w:rPr>
        <w:tab/>
      </w:r>
      <w:r w:rsidR="00750212">
        <w:rPr>
          <w:rFonts w:ascii="Arial" w:hAnsi="Arial" w:cs="Arial"/>
          <w:sz w:val="24"/>
          <w:szCs w:val="24"/>
        </w:rPr>
        <w:tab/>
      </w:r>
      <w:r w:rsidR="00750212">
        <w:rPr>
          <w:rFonts w:ascii="Arial" w:hAnsi="Arial" w:cs="Arial"/>
          <w:sz w:val="24"/>
          <w:szCs w:val="24"/>
        </w:rPr>
        <w:tab/>
      </w:r>
    </w:p>
    <w:p w14:paraId="567A8D7E" w14:textId="77777777" w:rsidR="006A2324" w:rsidRDefault="00000000">
      <w:pPr>
        <w:rPr>
          <w:rFonts w:ascii="Arial" w:hAnsi="Arial" w:cs="Arial"/>
          <w:sz w:val="24"/>
          <w:szCs w:val="24"/>
        </w:rPr>
      </w:pPr>
    </w:p>
    <w:p w14:paraId="5C39A874" w14:textId="02819557" w:rsidR="007F3703" w:rsidRDefault="001F1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PIDETÄÄN YHTEYTTÄ!</w:t>
      </w:r>
    </w:p>
    <w:p w14:paraId="595B0C2A" w14:textId="76A73D98" w:rsidR="007C3527" w:rsidRDefault="007C3527">
      <w:pPr>
        <w:rPr>
          <w:rFonts w:ascii="Arial" w:hAnsi="Arial" w:cs="Arial"/>
          <w:sz w:val="24"/>
          <w:szCs w:val="24"/>
        </w:rPr>
      </w:pPr>
    </w:p>
    <w:p w14:paraId="1E7F1AE0" w14:textId="77777777" w:rsidR="007C3527" w:rsidRDefault="007C3527">
      <w:pPr>
        <w:rPr>
          <w:rFonts w:ascii="Arial" w:hAnsi="Arial" w:cs="Arial"/>
          <w:sz w:val="24"/>
          <w:szCs w:val="24"/>
        </w:rPr>
      </w:pPr>
    </w:p>
    <w:p w14:paraId="08D206B2" w14:textId="6C8C26CF" w:rsidR="007C3527" w:rsidRDefault="007C3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Terveisin </w:t>
      </w:r>
      <w:r w:rsidR="00255582">
        <w:rPr>
          <w:rFonts w:ascii="Arial" w:hAnsi="Arial" w:cs="Arial"/>
          <w:sz w:val="24"/>
          <w:szCs w:val="24"/>
        </w:rPr>
        <w:t>Hallituksen väki</w:t>
      </w:r>
    </w:p>
    <w:p w14:paraId="489533CE" w14:textId="425251CA" w:rsidR="007F3703" w:rsidRDefault="007F3703">
      <w:pPr>
        <w:rPr>
          <w:rFonts w:ascii="Arial" w:hAnsi="Arial" w:cs="Arial"/>
          <w:sz w:val="24"/>
          <w:szCs w:val="24"/>
        </w:rPr>
      </w:pPr>
    </w:p>
    <w:p w14:paraId="292107F1" w14:textId="77777777" w:rsidR="00035761" w:rsidRPr="0078061C" w:rsidRDefault="00035761">
      <w:pPr>
        <w:rPr>
          <w:rFonts w:ascii="Arial" w:hAnsi="Arial" w:cs="Arial"/>
          <w:sz w:val="24"/>
          <w:szCs w:val="24"/>
        </w:rPr>
      </w:pPr>
    </w:p>
    <w:sectPr w:rsidR="00035761" w:rsidRPr="0078061C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7553" w14:textId="77777777" w:rsidR="003B70F6" w:rsidRDefault="003B70F6" w:rsidP="00D26A38">
      <w:pPr>
        <w:spacing w:after="0" w:line="240" w:lineRule="auto"/>
      </w:pPr>
      <w:r>
        <w:separator/>
      </w:r>
    </w:p>
  </w:endnote>
  <w:endnote w:type="continuationSeparator" w:id="0">
    <w:p w14:paraId="51732C18" w14:textId="77777777" w:rsidR="003B70F6" w:rsidRDefault="003B70F6" w:rsidP="00D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E16" w14:textId="77777777" w:rsidR="003B70F6" w:rsidRDefault="003B70F6" w:rsidP="00D26A38">
      <w:pPr>
        <w:spacing w:after="0" w:line="240" w:lineRule="auto"/>
      </w:pPr>
      <w:r>
        <w:separator/>
      </w:r>
    </w:p>
  </w:footnote>
  <w:footnote w:type="continuationSeparator" w:id="0">
    <w:p w14:paraId="7318C7E9" w14:textId="77777777" w:rsidR="003B70F6" w:rsidRDefault="003B70F6" w:rsidP="00D2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F6198" w14:paraId="183ED78D" w14:textId="77777777">
      <w:trPr>
        <w:trHeight w:val="720"/>
      </w:trPr>
      <w:tc>
        <w:tcPr>
          <w:tcW w:w="1667" w:type="pct"/>
        </w:tcPr>
        <w:p w14:paraId="56688AEF" w14:textId="77777777" w:rsidR="00DF6198" w:rsidRDefault="00DF6198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14:paraId="03A6E325" w14:textId="77777777" w:rsidR="00DF6198" w:rsidRDefault="00DF6198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464C0A2" w14:textId="77777777" w:rsidR="00DF6198" w:rsidRDefault="00DF6198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75E8B633" w14:textId="77777777" w:rsidR="00B91F22" w:rsidRDefault="00B91F22">
    <w:pPr>
      <w:pStyle w:val="Yltunnis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Myyryläinen">
    <w15:presenceInfo w15:providerId="Windows Live" w15:userId="9c472f4f5e683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85"/>
    <w:rsid w:val="00017CE9"/>
    <w:rsid w:val="00024A36"/>
    <w:rsid w:val="00035761"/>
    <w:rsid w:val="00036D10"/>
    <w:rsid w:val="000438C8"/>
    <w:rsid w:val="000560FA"/>
    <w:rsid w:val="00064A4D"/>
    <w:rsid w:val="0007279A"/>
    <w:rsid w:val="000832E8"/>
    <w:rsid w:val="000A1B65"/>
    <w:rsid w:val="000A32AB"/>
    <w:rsid w:val="000B14C0"/>
    <w:rsid w:val="000E51C2"/>
    <w:rsid w:val="000F07BB"/>
    <w:rsid w:val="00114E09"/>
    <w:rsid w:val="0015226F"/>
    <w:rsid w:val="001543D9"/>
    <w:rsid w:val="00171E5D"/>
    <w:rsid w:val="00173B97"/>
    <w:rsid w:val="00174047"/>
    <w:rsid w:val="0018060C"/>
    <w:rsid w:val="001957EC"/>
    <w:rsid w:val="001C5C4A"/>
    <w:rsid w:val="001D11B8"/>
    <w:rsid w:val="001D5B2D"/>
    <w:rsid w:val="001E0C73"/>
    <w:rsid w:val="001F111F"/>
    <w:rsid w:val="001F7529"/>
    <w:rsid w:val="00213C05"/>
    <w:rsid w:val="00214A54"/>
    <w:rsid w:val="00255582"/>
    <w:rsid w:val="00273C75"/>
    <w:rsid w:val="00275A76"/>
    <w:rsid w:val="00275BBE"/>
    <w:rsid w:val="00282B93"/>
    <w:rsid w:val="0028580A"/>
    <w:rsid w:val="00287D81"/>
    <w:rsid w:val="0029789B"/>
    <w:rsid w:val="002B3061"/>
    <w:rsid w:val="002D524E"/>
    <w:rsid w:val="002E29BD"/>
    <w:rsid w:val="002E58B4"/>
    <w:rsid w:val="003037AA"/>
    <w:rsid w:val="00320723"/>
    <w:rsid w:val="00326DAD"/>
    <w:rsid w:val="00326FBC"/>
    <w:rsid w:val="00331296"/>
    <w:rsid w:val="003410A6"/>
    <w:rsid w:val="00364D1C"/>
    <w:rsid w:val="003670AE"/>
    <w:rsid w:val="003676EC"/>
    <w:rsid w:val="00371A2B"/>
    <w:rsid w:val="003740F4"/>
    <w:rsid w:val="003A68DF"/>
    <w:rsid w:val="003B70F6"/>
    <w:rsid w:val="003C57DB"/>
    <w:rsid w:val="003C6D56"/>
    <w:rsid w:val="003E091A"/>
    <w:rsid w:val="003F5594"/>
    <w:rsid w:val="003F5874"/>
    <w:rsid w:val="0041796B"/>
    <w:rsid w:val="004307A3"/>
    <w:rsid w:val="00431680"/>
    <w:rsid w:val="0043339C"/>
    <w:rsid w:val="00440E60"/>
    <w:rsid w:val="00441192"/>
    <w:rsid w:val="00466123"/>
    <w:rsid w:val="00490441"/>
    <w:rsid w:val="004A32BE"/>
    <w:rsid w:val="004C2094"/>
    <w:rsid w:val="004C6CFF"/>
    <w:rsid w:val="004D1389"/>
    <w:rsid w:val="004E29D9"/>
    <w:rsid w:val="004E715E"/>
    <w:rsid w:val="004F079E"/>
    <w:rsid w:val="004F2AA0"/>
    <w:rsid w:val="004F5163"/>
    <w:rsid w:val="00525FA1"/>
    <w:rsid w:val="0053138E"/>
    <w:rsid w:val="00531398"/>
    <w:rsid w:val="00563B2A"/>
    <w:rsid w:val="00575DE6"/>
    <w:rsid w:val="00595B97"/>
    <w:rsid w:val="00596DBE"/>
    <w:rsid w:val="005A28A8"/>
    <w:rsid w:val="005B2CA8"/>
    <w:rsid w:val="005C71AF"/>
    <w:rsid w:val="005F36FE"/>
    <w:rsid w:val="00603AC6"/>
    <w:rsid w:val="006152C7"/>
    <w:rsid w:val="00620C2B"/>
    <w:rsid w:val="0062124A"/>
    <w:rsid w:val="00622225"/>
    <w:rsid w:val="0064137D"/>
    <w:rsid w:val="00641DDB"/>
    <w:rsid w:val="00651BC9"/>
    <w:rsid w:val="006D618B"/>
    <w:rsid w:val="006D69EF"/>
    <w:rsid w:val="006D6D17"/>
    <w:rsid w:val="006F6AFA"/>
    <w:rsid w:val="00705D66"/>
    <w:rsid w:val="007201FE"/>
    <w:rsid w:val="0072406E"/>
    <w:rsid w:val="0074402F"/>
    <w:rsid w:val="00750212"/>
    <w:rsid w:val="00774300"/>
    <w:rsid w:val="00774C19"/>
    <w:rsid w:val="0078061C"/>
    <w:rsid w:val="00781CD7"/>
    <w:rsid w:val="007A601E"/>
    <w:rsid w:val="007B3F2F"/>
    <w:rsid w:val="007B4C10"/>
    <w:rsid w:val="007B780B"/>
    <w:rsid w:val="007C3527"/>
    <w:rsid w:val="007D77E0"/>
    <w:rsid w:val="007F0A3A"/>
    <w:rsid w:val="007F3703"/>
    <w:rsid w:val="00802578"/>
    <w:rsid w:val="008143B1"/>
    <w:rsid w:val="00840F02"/>
    <w:rsid w:val="008464AE"/>
    <w:rsid w:val="0084680E"/>
    <w:rsid w:val="0085761A"/>
    <w:rsid w:val="00863A48"/>
    <w:rsid w:val="00870CA2"/>
    <w:rsid w:val="008725DB"/>
    <w:rsid w:val="008816B4"/>
    <w:rsid w:val="00890983"/>
    <w:rsid w:val="00895F32"/>
    <w:rsid w:val="008A3938"/>
    <w:rsid w:val="008B0C96"/>
    <w:rsid w:val="008B6F41"/>
    <w:rsid w:val="008C2E9A"/>
    <w:rsid w:val="008C61EC"/>
    <w:rsid w:val="008C7364"/>
    <w:rsid w:val="008D63CA"/>
    <w:rsid w:val="008E4A6B"/>
    <w:rsid w:val="008E50E3"/>
    <w:rsid w:val="008E7B38"/>
    <w:rsid w:val="008F0200"/>
    <w:rsid w:val="009106E1"/>
    <w:rsid w:val="00911757"/>
    <w:rsid w:val="00931DAD"/>
    <w:rsid w:val="009324C9"/>
    <w:rsid w:val="009563A5"/>
    <w:rsid w:val="0096766C"/>
    <w:rsid w:val="00994844"/>
    <w:rsid w:val="009A2486"/>
    <w:rsid w:val="009B46EE"/>
    <w:rsid w:val="009C3756"/>
    <w:rsid w:val="009D0A67"/>
    <w:rsid w:val="009E62C9"/>
    <w:rsid w:val="00A00F01"/>
    <w:rsid w:val="00A117FA"/>
    <w:rsid w:val="00A3090F"/>
    <w:rsid w:val="00A33F6F"/>
    <w:rsid w:val="00A3620D"/>
    <w:rsid w:val="00A47A5D"/>
    <w:rsid w:val="00A54BA7"/>
    <w:rsid w:val="00A73FA7"/>
    <w:rsid w:val="00A7666D"/>
    <w:rsid w:val="00A86699"/>
    <w:rsid w:val="00AB20F1"/>
    <w:rsid w:val="00AE37E8"/>
    <w:rsid w:val="00AE5871"/>
    <w:rsid w:val="00B02971"/>
    <w:rsid w:val="00B064B0"/>
    <w:rsid w:val="00B12437"/>
    <w:rsid w:val="00B27CE0"/>
    <w:rsid w:val="00B30675"/>
    <w:rsid w:val="00B34BE2"/>
    <w:rsid w:val="00B74199"/>
    <w:rsid w:val="00B90582"/>
    <w:rsid w:val="00B91F22"/>
    <w:rsid w:val="00BB1EC3"/>
    <w:rsid w:val="00BB576F"/>
    <w:rsid w:val="00C407AB"/>
    <w:rsid w:val="00C4314C"/>
    <w:rsid w:val="00C43E7B"/>
    <w:rsid w:val="00C568EA"/>
    <w:rsid w:val="00C80385"/>
    <w:rsid w:val="00C87A20"/>
    <w:rsid w:val="00C91784"/>
    <w:rsid w:val="00CA4EC6"/>
    <w:rsid w:val="00CB1F8C"/>
    <w:rsid w:val="00CC2E7C"/>
    <w:rsid w:val="00CC5DA4"/>
    <w:rsid w:val="00CD3535"/>
    <w:rsid w:val="00CD36DA"/>
    <w:rsid w:val="00CE182D"/>
    <w:rsid w:val="00CE2F0E"/>
    <w:rsid w:val="00CF030F"/>
    <w:rsid w:val="00D26A38"/>
    <w:rsid w:val="00D55962"/>
    <w:rsid w:val="00D6443E"/>
    <w:rsid w:val="00D741CD"/>
    <w:rsid w:val="00D85366"/>
    <w:rsid w:val="00D9114C"/>
    <w:rsid w:val="00DB2622"/>
    <w:rsid w:val="00DC79FD"/>
    <w:rsid w:val="00DD6CEA"/>
    <w:rsid w:val="00DF08B9"/>
    <w:rsid w:val="00DF6198"/>
    <w:rsid w:val="00E0315C"/>
    <w:rsid w:val="00E06258"/>
    <w:rsid w:val="00E327CA"/>
    <w:rsid w:val="00E44A30"/>
    <w:rsid w:val="00E55E1E"/>
    <w:rsid w:val="00E679D3"/>
    <w:rsid w:val="00E8779A"/>
    <w:rsid w:val="00E959BC"/>
    <w:rsid w:val="00EA5F92"/>
    <w:rsid w:val="00EA7587"/>
    <w:rsid w:val="00ED4A71"/>
    <w:rsid w:val="00EE1278"/>
    <w:rsid w:val="00EE3E54"/>
    <w:rsid w:val="00F310BD"/>
    <w:rsid w:val="00F324A9"/>
    <w:rsid w:val="00F663DB"/>
    <w:rsid w:val="00F9592C"/>
    <w:rsid w:val="00FC402D"/>
    <w:rsid w:val="00FD2FD7"/>
    <w:rsid w:val="00FD519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4FC"/>
  <w15:chartTrackingRefBased/>
  <w15:docId w15:val="{68415106-6237-49D0-B84C-4934131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385"/>
    <w:pPr>
      <w:spacing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C80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0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C80385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26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6A38"/>
  </w:style>
  <w:style w:type="paragraph" w:styleId="Alatunniste">
    <w:name w:val="footer"/>
    <w:basedOn w:val="Normaali"/>
    <w:link w:val="AlatunnisteChar"/>
    <w:uiPriority w:val="99"/>
    <w:unhideWhenUsed/>
    <w:rsid w:val="00D26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vuorenelakkeensaajat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isvuori.elakkeensaajat,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09B2-B938-42DC-A52C-66BDC331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352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223</cp:revision>
  <dcterms:created xsi:type="dcterms:W3CDTF">2022-11-25T16:22:00Z</dcterms:created>
  <dcterms:modified xsi:type="dcterms:W3CDTF">2023-01-01T17:52:00Z</dcterms:modified>
</cp:coreProperties>
</file>