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1616" w14:textId="4F337456" w:rsidR="000A1149" w:rsidRPr="003F76E5" w:rsidRDefault="000A1149" w:rsidP="0005177C">
      <w:pPr>
        <w:spacing w:line="240" w:lineRule="auto"/>
        <w:rPr>
          <w:rFonts w:ascii="Monotype Corsiva" w:hAnsi="Monotype Corsiva" w:cs="Arial"/>
          <w:b/>
          <w:bCs/>
          <w:sz w:val="28"/>
          <w:szCs w:val="28"/>
        </w:rPr>
      </w:pPr>
    </w:p>
    <w:p w14:paraId="7AC94BDD" w14:textId="0402F29E" w:rsidR="0005177C" w:rsidRPr="00EE493F" w:rsidRDefault="003864E5" w:rsidP="0005177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283923A8" wp14:editId="65D05199">
                <wp:simplePos x="0" y="0"/>
                <wp:positionH relativeFrom="column">
                  <wp:posOffset>1902794</wp:posOffset>
                </wp:positionH>
                <wp:positionV relativeFrom="paragraph">
                  <wp:posOffset>275089</wp:posOffset>
                </wp:positionV>
                <wp:extent cx="1852863" cy="489284"/>
                <wp:effectExtent l="0" t="0" r="14605" b="25400"/>
                <wp:wrapNone/>
                <wp:docPr id="2" name="Käärö: Vaa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863" cy="489284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9157D" w14:textId="4A58E44D" w:rsidR="00EC24F5" w:rsidRPr="003864E5" w:rsidRDefault="003864E5" w:rsidP="00E30945">
                            <w:pPr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864E5">
                              <w:rPr>
                                <w:rFonts w:ascii="Monotype Corsiva" w:hAnsi="Monotype Corsiva"/>
                                <w:color w:val="FF0000"/>
                                <w:sz w:val="40"/>
                                <w:szCs w:val="40"/>
                              </w:rPr>
                              <w:t>9.1. 30v.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923A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Käärö: Vaaka 2" o:spid="_x0000_s1026" type="#_x0000_t98" style="position:absolute;margin-left:149.85pt;margin-top:21.65pt;width:145.9pt;height:38.55pt;z-index: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" fillcolor="white [3201]" strokecolor="#c00000" strokeweight="1pt">
                <v:stroke joinstyle="miter"/>
                <v:textbox>
                  <w:txbxContent>
                    <w:p w14:paraId="5379157D" w14:textId="4A58E44D" w:rsidR="00EC24F5" w:rsidRPr="003864E5" w:rsidRDefault="003864E5" w:rsidP="00E30945">
                      <w:pPr>
                        <w:spacing w:line="240" w:lineRule="auto"/>
                        <w:jc w:val="center"/>
                        <w:rPr>
                          <w:rFonts w:ascii="Monotype Corsiva" w:hAnsi="Monotype Corsiva"/>
                          <w:color w:val="FF0000"/>
                          <w:sz w:val="40"/>
                          <w:szCs w:val="40"/>
                        </w:rPr>
                      </w:pPr>
                      <w:r w:rsidRPr="003864E5">
                        <w:rPr>
                          <w:rFonts w:ascii="Monotype Corsiva" w:hAnsi="Monotype Corsiva"/>
                          <w:color w:val="FF0000"/>
                          <w:sz w:val="40"/>
                          <w:szCs w:val="40"/>
                        </w:rPr>
                        <w:t>9.1. 30v.</w:t>
                      </w:r>
                    </w:p>
                  </w:txbxContent>
                </v:textbox>
              </v:shape>
            </w:pict>
          </mc:Fallback>
        </mc:AlternateContent>
      </w:r>
      <w:r w:rsidR="0005177C" w:rsidRPr="00EE493F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9F48FCA" wp14:editId="55A34F1F">
            <wp:simplePos x="0" y="0"/>
            <wp:positionH relativeFrom="column">
              <wp:posOffset>12065</wp:posOffset>
            </wp:positionH>
            <wp:positionV relativeFrom="paragraph">
              <wp:posOffset>0</wp:posOffset>
            </wp:positionV>
            <wp:extent cx="534035" cy="455930"/>
            <wp:effectExtent l="0" t="0" r="0" b="1270"/>
            <wp:wrapTight wrapText="bothSides">
              <wp:wrapPolygon edited="0">
                <wp:start x="0" y="0"/>
                <wp:lineTo x="0" y="20758"/>
                <wp:lineTo x="20804" y="20758"/>
                <wp:lineTo x="20804" y="0"/>
                <wp:lineTo x="0" y="0"/>
              </wp:wrapPolygon>
            </wp:wrapTight>
            <wp:docPr id="3" name="Kuva 3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177C" w:rsidRPr="00EE493F">
        <w:rPr>
          <w:rFonts w:ascii="Arial" w:hAnsi="Arial" w:cs="Arial"/>
          <w:b/>
          <w:bCs/>
          <w:sz w:val="28"/>
          <w:szCs w:val="28"/>
        </w:rPr>
        <w:t>NAISVUOREN ELÄKKEENSAAJAT RY</w:t>
      </w:r>
      <w:r w:rsidR="0005177C" w:rsidRPr="00EE493F">
        <w:rPr>
          <w:rFonts w:ascii="Arial" w:hAnsi="Arial" w:cs="Arial"/>
          <w:b/>
          <w:bCs/>
          <w:sz w:val="28"/>
          <w:szCs w:val="28"/>
        </w:rPr>
        <w:tab/>
      </w:r>
      <w:r w:rsidR="0005177C" w:rsidRPr="00EE493F">
        <w:rPr>
          <w:rFonts w:ascii="Arial" w:hAnsi="Arial" w:cs="Arial"/>
          <w:sz w:val="28"/>
          <w:szCs w:val="28"/>
        </w:rPr>
        <w:t xml:space="preserve">JÄSENKIRJE </w:t>
      </w:r>
      <w:r w:rsidR="00C85FDF">
        <w:rPr>
          <w:rFonts w:ascii="Arial" w:hAnsi="Arial" w:cs="Arial"/>
          <w:sz w:val="28"/>
          <w:szCs w:val="28"/>
        </w:rPr>
        <w:t>1</w:t>
      </w:r>
      <w:r w:rsidR="0005177C" w:rsidRPr="00EE493F">
        <w:rPr>
          <w:rFonts w:ascii="Arial" w:hAnsi="Arial" w:cs="Arial"/>
          <w:sz w:val="28"/>
          <w:szCs w:val="28"/>
        </w:rPr>
        <w:t>/202</w:t>
      </w:r>
      <w:r w:rsidR="00C85FDF">
        <w:rPr>
          <w:rFonts w:ascii="Arial" w:hAnsi="Arial" w:cs="Arial"/>
          <w:sz w:val="28"/>
          <w:szCs w:val="28"/>
        </w:rPr>
        <w:t>2</w:t>
      </w:r>
    </w:p>
    <w:p w14:paraId="1770679B" w14:textId="50243723" w:rsidR="0005177C" w:rsidRPr="00EE493F" w:rsidRDefault="0005177C" w:rsidP="0005177C">
      <w:pPr>
        <w:spacing w:line="240" w:lineRule="auto"/>
        <w:rPr>
          <w:rFonts w:ascii="Arial" w:hAnsi="Arial" w:cs="Arial"/>
          <w:sz w:val="28"/>
          <w:szCs w:val="28"/>
        </w:rPr>
      </w:pPr>
    </w:p>
    <w:p w14:paraId="4E4364C6" w14:textId="4E2A5C51" w:rsidR="0005177C" w:rsidRPr="00D90008" w:rsidRDefault="0005177C" w:rsidP="0005177C">
      <w:pPr>
        <w:spacing w:line="240" w:lineRule="auto"/>
        <w:rPr>
          <w:rFonts w:ascii="Arial" w:hAnsi="Arial" w:cs="Arial"/>
          <w:sz w:val="24"/>
          <w:szCs w:val="24"/>
        </w:rPr>
      </w:pPr>
      <w:r w:rsidRPr="00D90008">
        <w:rPr>
          <w:rFonts w:ascii="Arial" w:hAnsi="Arial" w:cs="Arial"/>
          <w:sz w:val="24"/>
          <w:szCs w:val="24"/>
        </w:rPr>
        <w:t>Hyvä jäsen!</w:t>
      </w:r>
      <w:r w:rsidR="00B11BB1" w:rsidRPr="00D90008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14:paraId="62C306BD" w14:textId="5EE54003" w:rsidR="009F6E61" w:rsidRPr="00D90008" w:rsidRDefault="00EA3750" w:rsidP="0005177C">
      <w:pPr>
        <w:spacing w:line="276" w:lineRule="auto"/>
        <w:rPr>
          <w:rFonts w:ascii="Arial" w:hAnsi="Arial" w:cs="Arial"/>
          <w:sz w:val="24"/>
          <w:szCs w:val="24"/>
        </w:rPr>
      </w:pPr>
      <w:r w:rsidRPr="00D90008">
        <w:rPr>
          <w:rFonts w:ascii="Arial" w:hAnsi="Arial" w:cs="Arial"/>
          <w:sz w:val="24"/>
          <w:szCs w:val="24"/>
        </w:rPr>
        <w:t xml:space="preserve">Vuosi on </w:t>
      </w:r>
      <w:r w:rsidR="004352B5" w:rsidRPr="00D90008">
        <w:rPr>
          <w:rFonts w:ascii="Arial" w:hAnsi="Arial" w:cs="Arial"/>
          <w:sz w:val="24"/>
          <w:szCs w:val="24"/>
        </w:rPr>
        <w:t xml:space="preserve">jälleen kerran </w:t>
      </w:r>
      <w:r w:rsidRPr="00D90008">
        <w:rPr>
          <w:rFonts w:ascii="Arial" w:hAnsi="Arial" w:cs="Arial"/>
          <w:sz w:val="24"/>
          <w:szCs w:val="24"/>
        </w:rPr>
        <w:t>vaihtunut</w:t>
      </w:r>
      <w:r w:rsidR="00E132B3" w:rsidRPr="00D90008">
        <w:rPr>
          <w:rFonts w:ascii="Arial" w:hAnsi="Arial" w:cs="Arial"/>
          <w:sz w:val="24"/>
          <w:szCs w:val="24"/>
        </w:rPr>
        <w:t xml:space="preserve"> </w:t>
      </w:r>
      <w:r w:rsidR="008C7736" w:rsidRPr="00D90008">
        <w:rPr>
          <w:rFonts w:ascii="Arial" w:hAnsi="Arial" w:cs="Arial"/>
          <w:sz w:val="24"/>
          <w:szCs w:val="24"/>
        </w:rPr>
        <w:t>uuteen ja parempaan.</w:t>
      </w:r>
      <w:r w:rsidRPr="00D90008">
        <w:rPr>
          <w:rFonts w:ascii="Arial" w:hAnsi="Arial" w:cs="Arial"/>
          <w:sz w:val="24"/>
          <w:szCs w:val="24"/>
        </w:rPr>
        <w:t xml:space="preserve"> </w:t>
      </w:r>
      <w:r w:rsidR="008C7736" w:rsidRPr="00D90008">
        <w:rPr>
          <w:rFonts w:ascii="Arial" w:hAnsi="Arial" w:cs="Arial"/>
          <w:sz w:val="24"/>
          <w:szCs w:val="24"/>
        </w:rPr>
        <w:t>Emm</w:t>
      </w:r>
      <w:r w:rsidR="00685783" w:rsidRPr="00D90008">
        <w:rPr>
          <w:rFonts w:ascii="Arial" w:hAnsi="Arial" w:cs="Arial"/>
          <w:sz w:val="24"/>
          <w:szCs w:val="24"/>
        </w:rPr>
        <w:t>e</w:t>
      </w:r>
      <w:r w:rsidR="009F6E61" w:rsidRPr="00D90008">
        <w:rPr>
          <w:rFonts w:ascii="Arial" w:hAnsi="Arial" w:cs="Arial"/>
          <w:sz w:val="24"/>
          <w:szCs w:val="24"/>
        </w:rPr>
        <w:t xml:space="preserve"> kuitenkaan</w:t>
      </w:r>
      <w:r w:rsidR="00685783" w:rsidRPr="00D90008">
        <w:rPr>
          <w:rFonts w:ascii="Arial" w:hAnsi="Arial" w:cs="Arial"/>
          <w:sz w:val="24"/>
          <w:szCs w:val="24"/>
        </w:rPr>
        <w:t xml:space="preserve"> </w:t>
      </w:r>
      <w:r w:rsidR="006B77D0" w:rsidRPr="00D90008">
        <w:rPr>
          <w:rFonts w:ascii="Arial" w:hAnsi="Arial" w:cs="Arial"/>
          <w:sz w:val="24"/>
          <w:szCs w:val="24"/>
        </w:rPr>
        <w:t>vielä</w:t>
      </w:r>
      <w:r w:rsidR="00E60DAD" w:rsidRPr="00D90008">
        <w:rPr>
          <w:rFonts w:ascii="Arial" w:hAnsi="Arial" w:cs="Arial"/>
          <w:sz w:val="24"/>
          <w:szCs w:val="24"/>
        </w:rPr>
        <w:t xml:space="preserve"> ole</w:t>
      </w:r>
      <w:r w:rsidR="006B77D0" w:rsidRPr="00D90008">
        <w:rPr>
          <w:rFonts w:ascii="Arial" w:hAnsi="Arial" w:cs="Arial"/>
          <w:sz w:val="24"/>
          <w:szCs w:val="24"/>
        </w:rPr>
        <w:t xml:space="preserve"> päässeet koronan otteista </w:t>
      </w:r>
      <w:r w:rsidR="00E330E2" w:rsidRPr="00D90008">
        <w:rPr>
          <w:rFonts w:ascii="Arial" w:hAnsi="Arial" w:cs="Arial"/>
          <w:sz w:val="24"/>
          <w:szCs w:val="24"/>
        </w:rPr>
        <w:t>eroon,</w:t>
      </w:r>
      <w:r w:rsidR="006B77D0" w:rsidRPr="00D90008">
        <w:rPr>
          <w:rFonts w:ascii="Arial" w:hAnsi="Arial" w:cs="Arial"/>
          <w:sz w:val="24"/>
          <w:szCs w:val="24"/>
        </w:rPr>
        <w:t xml:space="preserve"> vaikka rokotteita</w:t>
      </w:r>
      <w:r w:rsidR="00E60DAD" w:rsidRPr="00D90008">
        <w:rPr>
          <w:rFonts w:ascii="Arial" w:hAnsi="Arial" w:cs="Arial"/>
          <w:sz w:val="24"/>
          <w:szCs w:val="24"/>
        </w:rPr>
        <w:t>kin on saatu</w:t>
      </w:r>
      <w:r w:rsidR="00033936" w:rsidRPr="00D90008">
        <w:rPr>
          <w:rFonts w:ascii="Arial" w:hAnsi="Arial" w:cs="Arial"/>
          <w:sz w:val="24"/>
          <w:szCs w:val="24"/>
        </w:rPr>
        <w:t xml:space="preserve">, mutta </w:t>
      </w:r>
      <w:r w:rsidR="004A7486" w:rsidRPr="00D90008">
        <w:rPr>
          <w:rFonts w:ascii="Arial" w:hAnsi="Arial" w:cs="Arial"/>
          <w:sz w:val="24"/>
          <w:szCs w:val="24"/>
        </w:rPr>
        <w:t xml:space="preserve">yhdessä taistellen tulemme tästäkin </w:t>
      </w:r>
      <w:r w:rsidR="00896167" w:rsidRPr="00D90008">
        <w:rPr>
          <w:rFonts w:ascii="Arial" w:hAnsi="Arial" w:cs="Arial"/>
          <w:sz w:val="24"/>
          <w:szCs w:val="24"/>
        </w:rPr>
        <w:t>taudista</w:t>
      </w:r>
      <w:r w:rsidR="004A7486" w:rsidRPr="00D90008">
        <w:rPr>
          <w:rFonts w:ascii="Arial" w:hAnsi="Arial" w:cs="Arial"/>
          <w:sz w:val="24"/>
          <w:szCs w:val="24"/>
        </w:rPr>
        <w:t xml:space="preserve"> selviämään.</w:t>
      </w:r>
      <w:r w:rsidR="006B77D0" w:rsidRPr="00D90008">
        <w:rPr>
          <w:rFonts w:ascii="Arial" w:hAnsi="Arial" w:cs="Arial"/>
          <w:sz w:val="24"/>
          <w:szCs w:val="24"/>
        </w:rPr>
        <w:t xml:space="preserve"> </w:t>
      </w:r>
      <w:r w:rsidRPr="00D90008">
        <w:rPr>
          <w:rFonts w:ascii="Arial" w:hAnsi="Arial" w:cs="Arial"/>
          <w:sz w:val="24"/>
          <w:szCs w:val="24"/>
        </w:rPr>
        <w:t xml:space="preserve"> </w:t>
      </w:r>
    </w:p>
    <w:p w14:paraId="074B9C0F" w14:textId="75005044" w:rsidR="002F54A7" w:rsidRPr="00D90008" w:rsidRDefault="005105EF" w:rsidP="0005177C">
      <w:pPr>
        <w:spacing w:line="276" w:lineRule="auto"/>
        <w:rPr>
          <w:rFonts w:ascii="Arial" w:hAnsi="Arial" w:cs="Arial"/>
          <w:sz w:val="24"/>
          <w:szCs w:val="24"/>
        </w:rPr>
      </w:pPr>
      <w:r w:rsidRPr="00D90008">
        <w:rPr>
          <w:rFonts w:ascii="Arial" w:hAnsi="Arial" w:cs="Arial"/>
          <w:sz w:val="24"/>
          <w:szCs w:val="24"/>
        </w:rPr>
        <w:t xml:space="preserve">Loppu vuosi näytti </w:t>
      </w:r>
      <w:r w:rsidR="00C14D93" w:rsidRPr="00D90008">
        <w:rPr>
          <w:rFonts w:ascii="Arial" w:hAnsi="Arial" w:cs="Arial"/>
          <w:sz w:val="24"/>
          <w:szCs w:val="24"/>
        </w:rPr>
        <w:t xml:space="preserve">toiminnan kannalta </w:t>
      </w:r>
      <w:r w:rsidRPr="00D90008">
        <w:rPr>
          <w:rFonts w:ascii="Arial" w:hAnsi="Arial" w:cs="Arial"/>
          <w:sz w:val="24"/>
          <w:szCs w:val="24"/>
        </w:rPr>
        <w:t>hyvältä ja pystyimme toimintaamme viemään eteenpäin</w:t>
      </w:r>
      <w:r w:rsidR="007B5630" w:rsidRPr="00D90008">
        <w:rPr>
          <w:rFonts w:ascii="Arial" w:hAnsi="Arial" w:cs="Arial"/>
          <w:sz w:val="24"/>
          <w:szCs w:val="24"/>
        </w:rPr>
        <w:t>, jopa tanss</w:t>
      </w:r>
      <w:r w:rsidR="00252E62" w:rsidRPr="00D90008">
        <w:rPr>
          <w:rFonts w:ascii="Arial" w:hAnsi="Arial" w:cs="Arial"/>
          <w:sz w:val="24"/>
          <w:szCs w:val="24"/>
        </w:rPr>
        <w:t>it</w:t>
      </w:r>
      <w:r w:rsidR="007B5630" w:rsidRPr="00D90008">
        <w:rPr>
          <w:rFonts w:ascii="Arial" w:hAnsi="Arial" w:cs="Arial"/>
          <w:sz w:val="24"/>
          <w:szCs w:val="24"/>
        </w:rPr>
        <w:t xml:space="preserve"> ja pikkujoulut </w:t>
      </w:r>
      <w:r w:rsidR="0018479A" w:rsidRPr="00D90008">
        <w:rPr>
          <w:rFonts w:ascii="Arial" w:hAnsi="Arial" w:cs="Arial"/>
          <w:sz w:val="24"/>
          <w:szCs w:val="24"/>
        </w:rPr>
        <w:t>onnistuimme</w:t>
      </w:r>
      <w:r w:rsidR="007B5630" w:rsidRPr="00D90008">
        <w:rPr>
          <w:rFonts w:ascii="Arial" w:hAnsi="Arial" w:cs="Arial"/>
          <w:sz w:val="24"/>
          <w:szCs w:val="24"/>
        </w:rPr>
        <w:t xml:space="preserve"> järjestämään</w:t>
      </w:r>
      <w:r w:rsidR="00E9209D" w:rsidRPr="00D90008">
        <w:rPr>
          <w:rFonts w:ascii="Arial" w:hAnsi="Arial" w:cs="Arial"/>
          <w:sz w:val="24"/>
          <w:szCs w:val="24"/>
        </w:rPr>
        <w:t>. Kerho</w:t>
      </w:r>
      <w:r w:rsidR="006E373F" w:rsidRPr="00D90008">
        <w:rPr>
          <w:rFonts w:ascii="Arial" w:hAnsi="Arial" w:cs="Arial"/>
          <w:sz w:val="24"/>
          <w:szCs w:val="24"/>
        </w:rPr>
        <w:t xml:space="preserve">toimintaa pystyimme </w:t>
      </w:r>
      <w:r w:rsidR="00AE475B" w:rsidRPr="00D90008">
        <w:rPr>
          <w:rFonts w:ascii="Arial" w:hAnsi="Arial" w:cs="Arial"/>
          <w:sz w:val="24"/>
          <w:szCs w:val="24"/>
        </w:rPr>
        <w:t>myöskin toteuttamaan</w:t>
      </w:r>
      <w:r w:rsidR="00E132B3" w:rsidRPr="00D90008">
        <w:rPr>
          <w:rFonts w:ascii="Arial" w:hAnsi="Arial" w:cs="Arial"/>
          <w:sz w:val="24"/>
          <w:szCs w:val="24"/>
        </w:rPr>
        <w:t xml:space="preserve"> siinä määrin</w:t>
      </w:r>
      <w:r w:rsidR="002C7D43" w:rsidRPr="00D90008">
        <w:rPr>
          <w:rFonts w:ascii="Arial" w:hAnsi="Arial" w:cs="Arial"/>
          <w:sz w:val="24"/>
          <w:szCs w:val="24"/>
        </w:rPr>
        <w:t>,</w:t>
      </w:r>
      <w:r w:rsidR="00E132B3" w:rsidRPr="00D90008">
        <w:rPr>
          <w:rFonts w:ascii="Arial" w:hAnsi="Arial" w:cs="Arial"/>
          <w:sz w:val="24"/>
          <w:szCs w:val="24"/>
        </w:rPr>
        <w:t xml:space="preserve"> ku</w:t>
      </w:r>
      <w:r w:rsidR="00DF0523" w:rsidRPr="00D90008">
        <w:rPr>
          <w:rFonts w:ascii="Arial" w:hAnsi="Arial" w:cs="Arial"/>
          <w:sz w:val="24"/>
          <w:szCs w:val="24"/>
        </w:rPr>
        <w:t>in</w:t>
      </w:r>
      <w:r w:rsidR="00E132B3" w:rsidRPr="00D90008">
        <w:rPr>
          <w:rFonts w:ascii="Arial" w:hAnsi="Arial" w:cs="Arial"/>
          <w:sz w:val="24"/>
          <w:szCs w:val="24"/>
        </w:rPr>
        <w:t xml:space="preserve"> koronarajoitteet sen sallivat.</w:t>
      </w:r>
      <w:r w:rsidR="00975ABD" w:rsidRPr="00D90008">
        <w:rPr>
          <w:rFonts w:ascii="Arial" w:hAnsi="Arial" w:cs="Arial"/>
          <w:sz w:val="24"/>
          <w:szCs w:val="24"/>
        </w:rPr>
        <w:t xml:space="preserve"> </w:t>
      </w:r>
    </w:p>
    <w:p w14:paraId="4C89F957" w14:textId="670B7647" w:rsidR="000B1F0C" w:rsidRPr="00D90008" w:rsidRDefault="000B1F0C" w:rsidP="0005177C">
      <w:pPr>
        <w:spacing w:line="276" w:lineRule="auto"/>
        <w:rPr>
          <w:rFonts w:ascii="Arial" w:hAnsi="Arial" w:cs="Arial"/>
          <w:sz w:val="24"/>
          <w:szCs w:val="24"/>
        </w:rPr>
      </w:pPr>
      <w:r w:rsidRPr="00D90008">
        <w:rPr>
          <w:rFonts w:ascii="Arial" w:hAnsi="Arial" w:cs="Arial"/>
          <w:sz w:val="24"/>
          <w:szCs w:val="24"/>
        </w:rPr>
        <w:t>Tästä kaikesta tulemme kiittämään niin teitä jäseniä kuin vapaaehtois</w:t>
      </w:r>
      <w:r w:rsidR="000B0D47" w:rsidRPr="00D90008">
        <w:rPr>
          <w:rFonts w:ascii="Arial" w:hAnsi="Arial" w:cs="Arial"/>
          <w:sz w:val="24"/>
          <w:szCs w:val="24"/>
        </w:rPr>
        <w:t xml:space="preserve">ia </w:t>
      </w:r>
      <w:r w:rsidR="00F74455" w:rsidRPr="00D90008">
        <w:rPr>
          <w:rFonts w:ascii="Arial" w:hAnsi="Arial" w:cs="Arial"/>
          <w:sz w:val="24"/>
          <w:szCs w:val="24"/>
        </w:rPr>
        <w:t>henkilöitä</w:t>
      </w:r>
      <w:r w:rsidR="00CE6DAD" w:rsidRPr="00D90008">
        <w:rPr>
          <w:rFonts w:ascii="Arial" w:hAnsi="Arial" w:cs="Arial"/>
          <w:sz w:val="24"/>
          <w:szCs w:val="24"/>
        </w:rPr>
        <w:t>,</w:t>
      </w:r>
      <w:r w:rsidR="00F74455" w:rsidRPr="00D90008">
        <w:rPr>
          <w:rFonts w:ascii="Arial" w:hAnsi="Arial" w:cs="Arial"/>
          <w:sz w:val="24"/>
          <w:szCs w:val="24"/>
        </w:rPr>
        <w:t xml:space="preserve"> jotka o</w:t>
      </w:r>
      <w:r w:rsidR="00183949" w:rsidRPr="00D90008">
        <w:rPr>
          <w:rFonts w:ascii="Arial" w:hAnsi="Arial" w:cs="Arial"/>
          <w:sz w:val="24"/>
          <w:szCs w:val="24"/>
        </w:rPr>
        <w:t>lette</w:t>
      </w:r>
      <w:r w:rsidR="00F74455" w:rsidRPr="00D90008">
        <w:rPr>
          <w:rFonts w:ascii="Arial" w:hAnsi="Arial" w:cs="Arial"/>
          <w:sz w:val="24"/>
          <w:szCs w:val="24"/>
        </w:rPr>
        <w:t xml:space="preserve"> </w:t>
      </w:r>
      <w:r w:rsidR="00F07CC7" w:rsidRPr="00D90008">
        <w:rPr>
          <w:rFonts w:ascii="Arial" w:hAnsi="Arial" w:cs="Arial"/>
          <w:sz w:val="24"/>
          <w:szCs w:val="24"/>
        </w:rPr>
        <w:t xml:space="preserve">antaneet </w:t>
      </w:r>
      <w:r w:rsidR="005E4D4A" w:rsidRPr="00D90008">
        <w:rPr>
          <w:rFonts w:ascii="Arial" w:hAnsi="Arial" w:cs="Arial"/>
          <w:sz w:val="24"/>
          <w:szCs w:val="24"/>
        </w:rPr>
        <w:t xml:space="preserve">pyyteetöntä </w:t>
      </w:r>
      <w:r w:rsidR="0003554F" w:rsidRPr="00D90008">
        <w:rPr>
          <w:rFonts w:ascii="Arial" w:hAnsi="Arial" w:cs="Arial"/>
          <w:sz w:val="24"/>
          <w:szCs w:val="24"/>
        </w:rPr>
        <w:t>työtä yhdistyksen hyväksi.</w:t>
      </w:r>
    </w:p>
    <w:p w14:paraId="1B3273D3" w14:textId="77777777" w:rsidR="00575523" w:rsidRDefault="002F54A7" w:rsidP="0005177C">
      <w:pPr>
        <w:spacing w:line="276" w:lineRule="auto"/>
        <w:rPr>
          <w:rFonts w:ascii="Arial" w:hAnsi="Arial" w:cs="Arial"/>
          <w:sz w:val="24"/>
          <w:szCs w:val="24"/>
        </w:rPr>
      </w:pPr>
      <w:r w:rsidRPr="00D90008">
        <w:rPr>
          <w:rFonts w:ascii="Arial" w:hAnsi="Arial" w:cs="Arial"/>
          <w:sz w:val="24"/>
          <w:szCs w:val="24"/>
        </w:rPr>
        <w:t xml:space="preserve">Taloudellisesti vuosi </w:t>
      </w:r>
      <w:r w:rsidR="00427C15" w:rsidRPr="00D90008">
        <w:rPr>
          <w:rFonts w:ascii="Arial" w:hAnsi="Arial" w:cs="Arial"/>
          <w:sz w:val="24"/>
          <w:szCs w:val="24"/>
        </w:rPr>
        <w:t>ei mennyt hyvin</w:t>
      </w:r>
      <w:r w:rsidR="00103EB7" w:rsidRPr="00D90008">
        <w:rPr>
          <w:rFonts w:ascii="Arial" w:hAnsi="Arial" w:cs="Arial"/>
          <w:sz w:val="24"/>
          <w:szCs w:val="24"/>
        </w:rPr>
        <w:t xml:space="preserve">, lopullinen tilipäätös näyttäisi alijäämäiseltä. </w:t>
      </w:r>
    </w:p>
    <w:p w14:paraId="183AD633" w14:textId="1F60B914" w:rsidR="0005177C" w:rsidRPr="00D90008" w:rsidRDefault="00BE3839" w:rsidP="0005177C">
      <w:pPr>
        <w:spacing w:line="276" w:lineRule="auto"/>
        <w:rPr>
          <w:rFonts w:ascii="Arial" w:hAnsi="Arial" w:cs="Arial"/>
          <w:sz w:val="24"/>
          <w:szCs w:val="24"/>
        </w:rPr>
      </w:pPr>
      <w:r w:rsidRPr="008F197A">
        <w:rPr>
          <w:rFonts w:ascii="Arial" w:hAnsi="Arial" w:cs="Arial"/>
          <w:b/>
          <w:bCs/>
          <w:sz w:val="24"/>
          <w:szCs w:val="24"/>
        </w:rPr>
        <w:t>EKL</w:t>
      </w:r>
      <w:r w:rsidRPr="00D90008">
        <w:rPr>
          <w:rFonts w:ascii="Arial" w:hAnsi="Arial" w:cs="Arial"/>
          <w:sz w:val="24"/>
          <w:szCs w:val="24"/>
        </w:rPr>
        <w:t>:t</w:t>
      </w:r>
      <w:r w:rsidR="004D5C1C" w:rsidRPr="00D90008">
        <w:rPr>
          <w:rFonts w:ascii="Arial" w:hAnsi="Arial" w:cs="Arial"/>
          <w:sz w:val="24"/>
          <w:szCs w:val="24"/>
        </w:rPr>
        <w:t xml:space="preserve">a </w:t>
      </w:r>
      <w:r w:rsidR="00D166CA" w:rsidRPr="00D90008">
        <w:rPr>
          <w:rFonts w:ascii="Arial" w:hAnsi="Arial" w:cs="Arial"/>
          <w:sz w:val="24"/>
          <w:szCs w:val="24"/>
        </w:rPr>
        <w:t>sa</w:t>
      </w:r>
      <w:r w:rsidR="00FF78E9" w:rsidRPr="00D90008">
        <w:rPr>
          <w:rFonts w:ascii="Arial" w:hAnsi="Arial" w:cs="Arial"/>
          <w:sz w:val="24"/>
          <w:szCs w:val="24"/>
        </w:rPr>
        <w:t xml:space="preserve">amamme pieni </w:t>
      </w:r>
      <w:r w:rsidR="00093FDB" w:rsidRPr="00D90008">
        <w:rPr>
          <w:rFonts w:ascii="Arial" w:hAnsi="Arial" w:cs="Arial"/>
          <w:sz w:val="24"/>
          <w:szCs w:val="24"/>
        </w:rPr>
        <w:t>avustus men</w:t>
      </w:r>
      <w:r w:rsidR="00377772">
        <w:rPr>
          <w:rFonts w:ascii="Arial" w:hAnsi="Arial" w:cs="Arial"/>
          <w:sz w:val="24"/>
          <w:szCs w:val="24"/>
        </w:rPr>
        <w:t>i</w:t>
      </w:r>
      <w:r w:rsidR="00093FDB" w:rsidRPr="00D90008">
        <w:rPr>
          <w:rFonts w:ascii="Arial" w:hAnsi="Arial" w:cs="Arial"/>
          <w:sz w:val="24"/>
          <w:szCs w:val="24"/>
        </w:rPr>
        <w:t xml:space="preserve"> </w:t>
      </w:r>
      <w:r w:rsidR="000C6277" w:rsidRPr="00D90008">
        <w:rPr>
          <w:rFonts w:ascii="Arial" w:hAnsi="Arial" w:cs="Arial"/>
          <w:sz w:val="24"/>
          <w:szCs w:val="24"/>
        </w:rPr>
        <w:t>toiminnan ylläpitoon</w:t>
      </w:r>
      <w:r w:rsidR="00DC46D8" w:rsidRPr="00D90008">
        <w:rPr>
          <w:rFonts w:ascii="Arial" w:hAnsi="Arial" w:cs="Arial"/>
          <w:sz w:val="24"/>
          <w:szCs w:val="24"/>
        </w:rPr>
        <w:t>.</w:t>
      </w:r>
      <w:r w:rsidR="0005177C" w:rsidRPr="00D90008">
        <w:rPr>
          <w:rFonts w:ascii="Arial" w:hAnsi="Arial" w:cs="Arial"/>
          <w:sz w:val="24"/>
          <w:szCs w:val="24"/>
        </w:rPr>
        <w:t xml:space="preserve"> </w:t>
      </w:r>
    </w:p>
    <w:p w14:paraId="24381FF8" w14:textId="46312752" w:rsidR="0005177C" w:rsidRPr="009A3E4F" w:rsidRDefault="0005177C" w:rsidP="0005177C">
      <w:pPr>
        <w:spacing w:line="276" w:lineRule="auto"/>
        <w:rPr>
          <w:rFonts w:ascii="Arial" w:hAnsi="Arial" w:cs="Arial"/>
          <w:sz w:val="28"/>
          <w:szCs w:val="28"/>
        </w:rPr>
      </w:pPr>
      <w:r w:rsidRPr="00D90008">
        <w:rPr>
          <w:rFonts w:ascii="Arial" w:hAnsi="Arial" w:cs="Arial"/>
          <w:sz w:val="24"/>
          <w:szCs w:val="24"/>
        </w:rPr>
        <w:t>Jäsenmää</w:t>
      </w:r>
      <w:r w:rsidR="002C7D43" w:rsidRPr="00D90008">
        <w:rPr>
          <w:rFonts w:ascii="Arial" w:hAnsi="Arial" w:cs="Arial"/>
          <w:sz w:val="24"/>
          <w:szCs w:val="24"/>
        </w:rPr>
        <w:t>rä</w:t>
      </w:r>
      <w:r w:rsidRPr="00D90008">
        <w:rPr>
          <w:rFonts w:ascii="Arial" w:hAnsi="Arial" w:cs="Arial"/>
          <w:sz w:val="24"/>
          <w:szCs w:val="24"/>
        </w:rPr>
        <w:t xml:space="preserve"> o</w:t>
      </w:r>
      <w:r w:rsidR="004E3BAE" w:rsidRPr="00D90008">
        <w:rPr>
          <w:rFonts w:ascii="Arial" w:hAnsi="Arial" w:cs="Arial"/>
          <w:sz w:val="24"/>
          <w:szCs w:val="24"/>
        </w:rPr>
        <w:t xml:space="preserve">n </w:t>
      </w:r>
      <w:r w:rsidR="00B336A1" w:rsidRPr="00D90008">
        <w:rPr>
          <w:rFonts w:ascii="Arial" w:hAnsi="Arial" w:cs="Arial"/>
          <w:sz w:val="24"/>
          <w:szCs w:val="24"/>
        </w:rPr>
        <w:t>kiitettävästi lisä</w:t>
      </w:r>
      <w:r w:rsidR="004E3BAE" w:rsidRPr="00D90008">
        <w:rPr>
          <w:rFonts w:ascii="Arial" w:hAnsi="Arial" w:cs="Arial"/>
          <w:sz w:val="24"/>
          <w:szCs w:val="24"/>
        </w:rPr>
        <w:t>äntynyt</w:t>
      </w:r>
      <w:r w:rsidR="00B336A1" w:rsidRPr="00D90008">
        <w:rPr>
          <w:rFonts w:ascii="Arial" w:hAnsi="Arial" w:cs="Arial"/>
          <w:sz w:val="24"/>
          <w:szCs w:val="24"/>
        </w:rPr>
        <w:t xml:space="preserve"> koronasta huolimatta ja</w:t>
      </w:r>
      <w:r w:rsidRPr="00D90008">
        <w:rPr>
          <w:rFonts w:ascii="Arial" w:hAnsi="Arial" w:cs="Arial"/>
          <w:sz w:val="24"/>
          <w:szCs w:val="24"/>
        </w:rPr>
        <w:t xml:space="preserve"> tällä hetkellä aktiivisia jäseniä on</w:t>
      </w:r>
      <w:r w:rsidR="00C343CE" w:rsidRPr="00D90008">
        <w:rPr>
          <w:rFonts w:ascii="Arial" w:hAnsi="Arial" w:cs="Arial"/>
          <w:sz w:val="24"/>
          <w:szCs w:val="24"/>
        </w:rPr>
        <w:t xml:space="preserve"> </w:t>
      </w:r>
      <w:r w:rsidR="00F33C15" w:rsidRPr="00D90008">
        <w:rPr>
          <w:rFonts w:ascii="Arial" w:hAnsi="Arial" w:cs="Arial"/>
          <w:sz w:val="24"/>
          <w:szCs w:val="24"/>
        </w:rPr>
        <w:t>yhdistykses</w:t>
      </w:r>
      <w:r w:rsidR="00311D4F" w:rsidRPr="00D90008">
        <w:rPr>
          <w:rFonts w:ascii="Arial" w:hAnsi="Arial" w:cs="Arial"/>
          <w:sz w:val="24"/>
          <w:szCs w:val="24"/>
        </w:rPr>
        <w:t xml:space="preserve">sä </w:t>
      </w:r>
      <w:r w:rsidR="00C343CE" w:rsidRPr="00D90008">
        <w:rPr>
          <w:rFonts w:ascii="Arial" w:hAnsi="Arial" w:cs="Arial"/>
          <w:b/>
          <w:bCs/>
          <w:sz w:val="24"/>
          <w:szCs w:val="24"/>
        </w:rPr>
        <w:t>231</w:t>
      </w:r>
      <w:r w:rsidR="00311D4F" w:rsidRPr="00D90008">
        <w:rPr>
          <w:rFonts w:ascii="Arial" w:hAnsi="Arial" w:cs="Arial"/>
          <w:b/>
          <w:bCs/>
          <w:sz w:val="24"/>
          <w:szCs w:val="24"/>
        </w:rPr>
        <w:t xml:space="preserve"> </w:t>
      </w:r>
      <w:r w:rsidR="00311D4F" w:rsidRPr="00D90008">
        <w:rPr>
          <w:rFonts w:ascii="Arial" w:hAnsi="Arial" w:cs="Arial"/>
          <w:sz w:val="24"/>
          <w:szCs w:val="24"/>
        </w:rPr>
        <w:t>henkilöä.</w:t>
      </w:r>
      <w:r w:rsidRPr="00D90008">
        <w:rPr>
          <w:rFonts w:ascii="Arial" w:hAnsi="Arial" w:cs="Arial"/>
          <w:sz w:val="24"/>
          <w:szCs w:val="24"/>
        </w:rPr>
        <w:t xml:space="preserve"> </w:t>
      </w:r>
      <w:r w:rsidR="00F55C4A">
        <w:rPr>
          <w:rFonts w:ascii="Arial" w:hAnsi="Arial" w:cs="Arial"/>
          <w:sz w:val="24"/>
          <w:szCs w:val="24"/>
        </w:rPr>
        <w:t>Toivotaan lisää jäseniä yhdistykseen.</w:t>
      </w:r>
    </w:p>
    <w:p w14:paraId="07829DC5" w14:textId="72B7FCC2" w:rsidR="001A69FB" w:rsidRDefault="00DB7D54" w:rsidP="00E66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Vuoden 202</w:t>
      </w:r>
      <w:r w:rsidR="001A0854">
        <w:rPr>
          <w:rFonts w:ascii="Arial" w:hAnsi="Arial" w:cs="Arial"/>
          <w:sz w:val="28"/>
          <w:szCs w:val="28"/>
        </w:rPr>
        <w:t>3</w:t>
      </w:r>
      <w:r w:rsidR="0005177C" w:rsidRPr="009A3E4F">
        <w:rPr>
          <w:rFonts w:ascii="Arial" w:hAnsi="Arial" w:cs="Arial"/>
          <w:sz w:val="28"/>
          <w:szCs w:val="28"/>
        </w:rPr>
        <w:t xml:space="preserve"> </w:t>
      </w:r>
      <w:r w:rsidR="0005177C" w:rsidRPr="00431FDD">
        <w:rPr>
          <w:rFonts w:ascii="Arial" w:hAnsi="Arial" w:cs="Arial"/>
          <w:i/>
          <w:iCs/>
          <w:sz w:val="28"/>
          <w:szCs w:val="28"/>
        </w:rPr>
        <w:t>jäsenmaksu</w:t>
      </w:r>
      <w:r>
        <w:rPr>
          <w:rFonts w:ascii="Arial" w:hAnsi="Arial" w:cs="Arial"/>
          <w:i/>
          <w:iCs/>
          <w:sz w:val="28"/>
          <w:szCs w:val="28"/>
        </w:rPr>
        <w:t xml:space="preserve"> on</w:t>
      </w:r>
      <w:r w:rsidR="0005177C" w:rsidRPr="009A3E4F">
        <w:rPr>
          <w:rFonts w:ascii="Arial" w:hAnsi="Arial" w:cs="Arial"/>
          <w:sz w:val="28"/>
          <w:szCs w:val="28"/>
        </w:rPr>
        <w:t xml:space="preserve"> </w:t>
      </w:r>
      <w:r w:rsidR="0005177C" w:rsidRPr="009A3E4F">
        <w:rPr>
          <w:rFonts w:ascii="Arial" w:hAnsi="Arial" w:cs="Arial"/>
          <w:b/>
          <w:bCs/>
          <w:sz w:val="28"/>
          <w:szCs w:val="28"/>
        </w:rPr>
        <w:t>1</w:t>
      </w:r>
      <w:r w:rsidR="008879CC">
        <w:rPr>
          <w:rFonts w:ascii="Arial" w:hAnsi="Arial" w:cs="Arial"/>
          <w:b/>
          <w:bCs/>
          <w:sz w:val="28"/>
          <w:szCs w:val="28"/>
        </w:rPr>
        <w:t>5</w:t>
      </w:r>
      <w:r w:rsidR="0005177C" w:rsidRPr="009A3E4F">
        <w:rPr>
          <w:rFonts w:ascii="Arial" w:hAnsi="Arial" w:cs="Arial"/>
          <w:b/>
          <w:bCs/>
          <w:sz w:val="28"/>
          <w:szCs w:val="28"/>
        </w:rPr>
        <w:t xml:space="preserve"> euroa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jo</w:t>
      </w:r>
      <w:r w:rsidR="00CB313C">
        <w:rPr>
          <w:rFonts w:ascii="Arial" w:hAnsi="Arial" w:cs="Arial"/>
          <w:sz w:val="28"/>
          <w:szCs w:val="28"/>
        </w:rPr>
        <w:t>nka suoritus</w:t>
      </w:r>
      <w:r w:rsidR="0005177C" w:rsidRPr="009A3E4F">
        <w:rPr>
          <w:rFonts w:ascii="Arial" w:hAnsi="Arial" w:cs="Arial"/>
          <w:sz w:val="28"/>
          <w:szCs w:val="28"/>
        </w:rPr>
        <w:t xml:space="preserve"> Naisvuoren eläkkeensaajat ry:n Suur-Savo OP tilille </w:t>
      </w:r>
      <w:r w:rsidR="0005177C" w:rsidRPr="009A3E4F">
        <w:rPr>
          <w:rFonts w:ascii="Arial" w:hAnsi="Arial" w:cs="Arial"/>
          <w:b/>
          <w:bCs/>
          <w:sz w:val="28"/>
          <w:szCs w:val="28"/>
        </w:rPr>
        <w:t>FI43 5271 0440 2107 80</w:t>
      </w:r>
      <w:r w:rsidR="0005177C" w:rsidRPr="009A3E4F">
        <w:rPr>
          <w:rFonts w:ascii="Arial" w:hAnsi="Arial" w:cs="Arial"/>
          <w:sz w:val="28"/>
          <w:szCs w:val="28"/>
        </w:rPr>
        <w:t xml:space="preserve"> viitenumero </w:t>
      </w:r>
      <w:r w:rsidR="0005177C" w:rsidRPr="009A3E4F">
        <w:rPr>
          <w:rFonts w:ascii="Arial" w:hAnsi="Arial" w:cs="Arial"/>
          <w:b/>
          <w:bCs/>
          <w:sz w:val="28"/>
          <w:szCs w:val="28"/>
        </w:rPr>
        <w:t>70014</w:t>
      </w:r>
      <w:r w:rsidR="006C5011">
        <w:rPr>
          <w:rFonts w:ascii="Arial" w:hAnsi="Arial" w:cs="Arial"/>
          <w:b/>
          <w:bCs/>
          <w:sz w:val="28"/>
          <w:szCs w:val="28"/>
        </w:rPr>
        <w:t xml:space="preserve"> </w:t>
      </w:r>
      <w:r w:rsidR="006C5011">
        <w:rPr>
          <w:rFonts w:ascii="Arial" w:hAnsi="Arial" w:cs="Arial"/>
          <w:sz w:val="28"/>
          <w:szCs w:val="28"/>
        </w:rPr>
        <w:t xml:space="preserve">viimeinen maksupäivä on </w:t>
      </w:r>
      <w:r w:rsidR="006C5011" w:rsidRPr="00671B80">
        <w:rPr>
          <w:rFonts w:ascii="Arial" w:hAnsi="Arial" w:cs="Arial"/>
          <w:b/>
          <w:bCs/>
          <w:sz w:val="28"/>
          <w:szCs w:val="28"/>
        </w:rPr>
        <w:t>15.</w:t>
      </w:r>
      <w:r w:rsidR="00671B80" w:rsidRPr="00671B80">
        <w:rPr>
          <w:rFonts w:ascii="Arial" w:hAnsi="Arial" w:cs="Arial"/>
          <w:b/>
          <w:bCs/>
          <w:sz w:val="28"/>
          <w:szCs w:val="28"/>
        </w:rPr>
        <w:t>3.202</w:t>
      </w:r>
      <w:r w:rsidR="003864E5">
        <w:rPr>
          <w:rFonts w:ascii="Arial" w:hAnsi="Arial" w:cs="Arial"/>
          <w:b/>
          <w:bCs/>
          <w:sz w:val="28"/>
          <w:szCs w:val="28"/>
        </w:rPr>
        <w:t>2</w:t>
      </w:r>
      <w:r w:rsidR="00671B80">
        <w:rPr>
          <w:rFonts w:ascii="Arial" w:hAnsi="Arial" w:cs="Arial"/>
          <w:b/>
          <w:bCs/>
          <w:sz w:val="28"/>
          <w:szCs w:val="28"/>
        </w:rPr>
        <w:t>.</w:t>
      </w:r>
    </w:p>
    <w:p w14:paraId="182F44D6" w14:textId="1C865BBD" w:rsidR="0005177C" w:rsidRPr="006C5011" w:rsidRDefault="006D0699" w:rsidP="00E66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line="276" w:lineRule="auto"/>
        <w:rPr>
          <w:rFonts w:ascii="Arial" w:hAnsi="Arial" w:cs="Arial"/>
          <w:sz w:val="28"/>
          <w:szCs w:val="28"/>
        </w:rPr>
      </w:pPr>
      <w:r w:rsidRPr="004A116F">
        <w:rPr>
          <w:rFonts w:ascii="Arial" w:hAnsi="Arial" w:cs="Arial"/>
          <w:sz w:val="28"/>
          <w:szCs w:val="28"/>
        </w:rPr>
        <w:t xml:space="preserve">Maksun voi </w:t>
      </w:r>
      <w:r w:rsidR="004A116F" w:rsidRPr="004A116F">
        <w:rPr>
          <w:rFonts w:ascii="Arial" w:hAnsi="Arial" w:cs="Arial"/>
          <w:sz w:val="28"/>
          <w:szCs w:val="28"/>
        </w:rPr>
        <w:t>suorittaa myös kerhojen vetäjille j</w:t>
      </w:r>
      <w:r w:rsidR="00644272">
        <w:rPr>
          <w:rFonts w:ascii="Arial" w:hAnsi="Arial" w:cs="Arial"/>
          <w:sz w:val="28"/>
          <w:szCs w:val="28"/>
        </w:rPr>
        <w:t xml:space="preserve">a yhdistyksemme ja järjestämissä tansseissa. </w:t>
      </w:r>
      <w:r w:rsidR="00E164E4">
        <w:rPr>
          <w:rFonts w:ascii="Arial" w:hAnsi="Arial" w:cs="Arial"/>
          <w:sz w:val="28"/>
          <w:szCs w:val="28"/>
        </w:rPr>
        <w:t>Lisäksi tarjoamme mahdollisuuden jäsenmaksun suorittamiseen Estery-talolla 7.2. tai 7.3. klo 10-11.00 välisenä aikana</w:t>
      </w:r>
      <w:r w:rsidR="006867AF">
        <w:rPr>
          <w:rFonts w:ascii="Arial" w:hAnsi="Arial" w:cs="Arial"/>
          <w:sz w:val="28"/>
          <w:szCs w:val="28"/>
        </w:rPr>
        <w:t>, jolloin päivystämme.</w:t>
      </w:r>
      <w:r w:rsidR="00523568">
        <w:rPr>
          <w:rFonts w:ascii="Arial" w:hAnsi="Arial" w:cs="Arial"/>
          <w:sz w:val="28"/>
          <w:szCs w:val="28"/>
        </w:rPr>
        <w:t xml:space="preserve"> </w:t>
      </w:r>
    </w:p>
    <w:p w14:paraId="41EF1C96" w14:textId="30A78E77" w:rsidR="0005177C" w:rsidRDefault="0005177C" w:rsidP="0005177C">
      <w:pPr>
        <w:spacing w:line="276" w:lineRule="auto"/>
        <w:rPr>
          <w:rFonts w:ascii="Arial" w:hAnsi="Arial" w:cs="Arial"/>
          <w:sz w:val="24"/>
          <w:szCs w:val="24"/>
        </w:rPr>
      </w:pPr>
      <w:r w:rsidRPr="00D90008">
        <w:rPr>
          <w:rFonts w:ascii="Arial" w:hAnsi="Arial" w:cs="Arial"/>
          <w:sz w:val="24"/>
          <w:szCs w:val="24"/>
        </w:rPr>
        <w:t xml:space="preserve">Sääntömääräinen </w:t>
      </w:r>
      <w:r w:rsidR="00A54D46">
        <w:rPr>
          <w:rFonts w:ascii="Arial" w:hAnsi="Arial" w:cs="Arial"/>
          <w:sz w:val="24"/>
          <w:szCs w:val="24"/>
        </w:rPr>
        <w:t>syyskokous</w:t>
      </w:r>
      <w:r w:rsidRPr="00D90008">
        <w:rPr>
          <w:rFonts w:ascii="Arial" w:hAnsi="Arial" w:cs="Arial"/>
          <w:sz w:val="24"/>
          <w:szCs w:val="24"/>
        </w:rPr>
        <w:t xml:space="preserve"> pidetty </w:t>
      </w:r>
      <w:r w:rsidR="009C69B1">
        <w:rPr>
          <w:rFonts w:ascii="Arial" w:hAnsi="Arial" w:cs="Arial"/>
          <w:sz w:val="24"/>
          <w:szCs w:val="24"/>
        </w:rPr>
        <w:t>15</w:t>
      </w:r>
      <w:r w:rsidR="00A54D46">
        <w:rPr>
          <w:rFonts w:ascii="Arial" w:hAnsi="Arial" w:cs="Arial"/>
          <w:sz w:val="24"/>
          <w:szCs w:val="24"/>
        </w:rPr>
        <w:t>.11.2022</w:t>
      </w:r>
      <w:r w:rsidRPr="00D90008">
        <w:rPr>
          <w:rFonts w:ascii="Arial" w:hAnsi="Arial" w:cs="Arial"/>
          <w:sz w:val="24"/>
          <w:szCs w:val="24"/>
        </w:rPr>
        <w:t xml:space="preserve"> Esteryn tiloissa.</w:t>
      </w:r>
      <w:r w:rsidR="009C69B1">
        <w:rPr>
          <w:rFonts w:ascii="Arial" w:hAnsi="Arial" w:cs="Arial"/>
          <w:sz w:val="24"/>
          <w:szCs w:val="24"/>
        </w:rPr>
        <w:t xml:space="preserve"> Vastuuvapaus vuoden 2020 taloudesta ja hallinnosta on myönnetty tilivelvollis</w:t>
      </w:r>
      <w:r w:rsidR="000F0BE3">
        <w:rPr>
          <w:rFonts w:ascii="Arial" w:hAnsi="Arial" w:cs="Arial"/>
          <w:sz w:val="24"/>
          <w:szCs w:val="24"/>
        </w:rPr>
        <w:t>ille.</w:t>
      </w:r>
    </w:p>
    <w:p w14:paraId="5CF830AF" w14:textId="4C302B13" w:rsidR="000F0BE3" w:rsidRPr="000F0BE3" w:rsidRDefault="000F0BE3" w:rsidP="0005177C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0F0BE3">
        <w:rPr>
          <w:rFonts w:ascii="Arial" w:hAnsi="Arial" w:cs="Arial"/>
          <w:sz w:val="24"/>
          <w:szCs w:val="24"/>
          <w:u w:val="single"/>
        </w:rPr>
        <w:t>Hallitus 2022</w:t>
      </w:r>
    </w:p>
    <w:p w14:paraId="0D289098" w14:textId="08C6AE93" w:rsidR="0005177C" w:rsidRPr="00D90008" w:rsidRDefault="0005177C" w:rsidP="0005177C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D90008">
        <w:rPr>
          <w:rFonts w:ascii="Arial" w:hAnsi="Arial" w:cs="Arial"/>
          <w:sz w:val="24"/>
          <w:szCs w:val="24"/>
        </w:rPr>
        <w:t xml:space="preserve">Puheenjohtaja </w:t>
      </w:r>
      <w:r w:rsidRPr="00D90008">
        <w:rPr>
          <w:rFonts w:ascii="Arial" w:hAnsi="Arial" w:cs="Arial"/>
          <w:i/>
          <w:iCs/>
          <w:sz w:val="24"/>
          <w:szCs w:val="24"/>
        </w:rPr>
        <w:t>Stig Poikolainen</w:t>
      </w:r>
      <w:r w:rsidRPr="00D90008">
        <w:rPr>
          <w:rFonts w:ascii="Arial" w:hAnsi="Arial" w:cs="Arial"/>
          <w:sz w:val="24"/>
          <w:szCs w:val="24"/>
        </w:rPr>
        <w:t xml:space="preserve">, vpj. </w:t>
      </w:r>
      <w:r w:rsidRPr="00D90008">
        <w:rPr>
          <w:rFonts w:ascii="Arial" w:hAnsi="Arial" w:cs="Arial"/>
          <w:i/>
          <w:iCs/>
          <w:sz w:val="24"/>
          <w:szCs w:val="24"/>
        </w:rPr>
        <w:t>Markku Myyryläinen</w:t>
      </w:r>
      <w:r w:rsidRPr="00D90008">
        <w:rPr>
          <w:rFonts w:ascii="Arial" w:hAnsi="Arial" w:cs="Arial"/>
          <w:sz w:val="24"/>
          <w:szCs w:val="24"/>
        </w:rPr>
        <w:t>, varsinaiset jäsenet;</w:t>
      </w:r>
      <w:r w:rsidR="00776834" w:rsidRPr="00776834">
        <w:rPr>
          <w:rFonts w:ascii="Arial" w:hAnsi="Arial" w:cs="Arial"/>
          <w:i/>
          <w:iCs/>
          <w:sz w:val="24"/>
          <w:szCs w:val="24"/>
        </w:rPr>
        <w:t xml:space="preserve"> </w:t>
      </w:r>
      <w:r w:rsidRPr="00776834">
        <w:rPr>
          <w:rFonts w:ascii="Arial" w:hAnsi="Arial" w:cs="Arial"/>
          <w:i/>
          <w:iCs/>
          <w:sz w:val="24"/>
          <w:szCs w:val="24"/>
        </w:rPr>
        <w:t>Tette Huttunen,</w:t>
      </w:r>
      <w:r w:rsidR="009B37C1" w:rsidRPr="00776834">
        <w:rPr>
          <w:rFonts w:ascii="Arial" w:hAnsi="Arial" w:cs="Arial"/>
          <w:i/>
          <w:iCs/>
          <w:sz w:val="24"/>
          <w:szCs w:val="24"/>
        </w:rPr>
        <w:t xml:space="preserve"> </w:t>
      </w:r>
      <w:r w:rsidR="00DC5F58" w:rsidRPr="00776834">
        <w:rPr>
          <w:rFonts w:ascii="Arial" w:hAnsi="Arial" w:cs="Arial"/>
          <w:i/>
          <w:iCs/>
          <w:sz w:val="24"/>
          <w:szCs w:val="24"/>
        </w:rPr>
        <w:t>Heikki Huttunen,</w:t>
      </w:r>
      <w:r w:rsidRPr="00776834">
        <w:rPr>
          <w:rFonts w:ascii="Arial" w:hAnsi="Arial" w:cs="Arial"/>
          <w:i/>
          <w:iCs/>
          <w:sz w:val="24"/>
          <w:szCs w:val="24"/>
        </w:rPr>
        <w:t xml:space="preserve"> Anne Myyryläinen (sihteeri), Markku</w:t>
      </w:r>
      <w:r w:rsidRPr="00D90008">
        <w:rPr>
          <w:rFonts w:ascii="Arial" w:hAnsi="Arial" w:cs="Arial"/>
          <w:i/>
          <w:iCs/>
          <w:sz w:val="24"/>
          <w:szCs w:val="24"/>
        </w:rPr>
        <w:t xml:space="preserve"> Myyryläinen, Mirja Purhonen, </w:t>
      </w:r>
      <w:r w:rsidR="00EF516B">
        <w:rPr>
          <w:rFonts w:ascii="Arial" w:hAnsi="Arial" w:cs="Arial"/>
          <w:i/>
          <w:iCs/>
          <w:sz w:val="24"/>
          <w:szCs w:val="24"/>
        </w:rPr>
        <w:t>Ismo Rahikainen, Aulis Ripatti, Elli Väisänen</w:t>
      </w:r>
      <w:r w:rsidR="008D617F">
        <w:rPr>
          <w:rFonts w:ascii="Arial" w:hAnsi="Arial" w:cs="Arial"/>
          <w:i/>
          <w:iCs/>
          <w:sz w:val="24"/>
          <w:szCs w:val="24"/>
        </w:rPr>
        <w:t xml:space="preserve"> varajäsenet; Anja (Anu ) Himanen</w:t>
      </w:r>
      <w:r w:rsidR="000723B7">
        <w:rPr>
          <w:rFonts w:ascii="Arial" w:hAnsi="Arial" w:cs="Arial"/>
          <w:i/>
          <w:iCs/>
          <w:sz w:val="24"/>
          <w:szCs w:val="24"/>
        </w:rPr>
        <w:t>, Sirkka Kantanen, Jarkko Kiuasperä, Sirpa Kääriäinen</w:t>
      </w:r>
      <w:r w:rsidR="00B95A39">
        <w:rPr>
          <w:rFonts w:ascii="Arial" w:hAnsi="Arial" w:cs="Arial"/>
          <w:i/>
          <w:iCs/>
          <w:sz w:val="24"/>
          <w:szCs w:val="24"/>
        </w:rPr>
        <w:t xml:space="preserve"> ja Eino Lampinen-</w:t>
      </w:r>
      <w:r w:rsidRPr="00D90008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83FD27C" w14:textId="422219CB" w:rsidR="0005177C" w:rsidRPr="00D90008" w:rsidRDefault="0005177C" w:rsidP="0005177C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D90008">
        <w:rPr>
          <w:rFonts w:ascii="Arial" w:hAnsi="Arial" w:cs="Arial"/>
          <w:sz w:val="24"/>
          <w:szCs w:val="24"/>
        </w:rPr>
        <w:t xml:space="preserve">Toiminnantarkastajat </w:t>
      </w:r>
      <w:r w:rsidRPr="00D90008">
        <w:rPr>
          <w:rFonts w:ascii="Arial" w:hAnsi="Arial" w:cs="Arial"/>
          <w:i/>
          <w:iCs/>
          <w:sz w:val="24"/>
          <w:szCs w:val="24"/>
        </w:rPr>
        <w:t>Antti Lehkonen ja Markku Lahikainen, varall</w:t>
      </w:r>
      <w:r w:rsidR="001E3BB4" w:rsidRPr="00D90008">
        <w:rPr>
          <w:rFonts w:ascii="Arial" w:hAnsi="Arial" w:cs="Arial"/>
          <w:i/>
          <w:iCs/>
          <w:sz w:val="24"/>
          <w:szCs w:val="24"/>
        </w:rPr>
        <w:t>a</w:t>
      </w:r>
      <w:r w:rsidRPr="00D90008">
        <w:rPr>
          <w:rFonts w:ascii="Arial" w:hAnsi="Arial" w:cs="Arial"/>
          <w:i/>
          <w:iCs/>
          <w:sz w:val="24"/>
          <w:szCs w:val="24"/>
        </w:rPr>
        <w:t xml:space="preserve"> </w:t>
      </w:r>
      <w:r w:rsidR="008D17BE" w:rsidRPr="00D90008">
        <w:rPr>
          <w:rFonts w:ascii="Arial" w:hAnsi="Arial" w:cs="Arial"/>
          <w:i/>
          <w:iCs/>
          <w:sz w:val="24"/>
          <w:szCs w:val="24"/>
        </w:rPr>
        <w:t>M</w:t>
      </w:r>
      <w:r w:rsidR="00994908" w:rsidRPr="00D90008">
        <w:rPr>
          <w:rFonts w:ascii="Arial" w:hAnsi="Arial" w:cs="Arial"/>
          <w:i/>
          <w:iCs/>
          <w:sz w:val="24"/>
          <w:szCs w:val="24"/>
        </w:rPr>
        <w:t>arkku Himanen</w:t>
      </w:r>
    </w:p>
    <w:p w14:paraId="02F8F61C" w14:textId="21A476E4" w:rsidR="00E375D7" w:rsidRPr="00B106B1" w:rsidRDefault="0019362C" w:rsidP="0003100B">
      <w:pPr>
        <w:spacing w:line="240" w:lineRule="auto"/>
        <w:rPr>
          <w:rStyle w:val="Hyperlinkki"/>
          <w:rFonts w:ascii="Arial" w:hAnsi="Arial" w:cs="Arial"/>
          <w:sz w:val="24"/>
          <w:szCs w:val="24"/>
        </w:rPr>
      </w:pPr>
      <w:r w:rsidRPr="00213EBC">
        <w:rPr>
          <w:rFonts w:ascii="Arial" w:hAnsi="Arial" w:cs="Arial"/>
          <w:sz w:val="24"/>
          <w:szCs w:val="24"/>
        </w:rPr>
        <w:t>J</w:t>
      </w:r>
      <w:r w:rsidR="0005177C" w:rsidRPr="00213EBC">
        <w:rPr>
          <w:rFonts w:ascii="Arial" w:hAnsi="Arial" w:cs="Arial"/>
          <w:sz w:val="24"/>
          <w:szCs w:val="24"/>
        </w:rPr>
        <w:t xml:space="preserve">äsenasiamme hoitaa </w:t>
      </w:r>
      <w:r w:rsidR="00AE6206">
        <w:rPr>
          <w:rFonts w:ascii="Arial" w:hAnsi="Arial" w:cs="Arial"/>
          <w:b/>
          <w:bCs/>
          <w:sz w:val="24"/>
          <w:szCs w:val="24"/>
        </w:rPr>
        <w:t>Anneli Laaksonen</w:t>
      </w:r>
      <w:r w:rsidR="0005177C" w:rsidRPr="00213EBC">
        <w:rPr>
          <w:rFonts w:ascii="Arial" w:hAnsi="Arial" w:cs="Arial"/>
          <w:sz w:val="24"/>
          <w:szCs w:val="24"/>
        </w:rPr>
        <w:t xml:space="preserve"> puh. </w:t>
      </w:r>
      <w:r w:rsidR="00AE6206">
        <w:rPr>
          <w:rFonts w:ascii="Arial" w:hAnsi="Arial" w:cs="Arial"/>
          <w:sz w:val="24"/>
          <w:szCs w:val="24"/>
        </w:rPr>
        <w:t>050 910 6020</w:t>
      </w:r>
      <w:r w:rsidR="0005177C" w:rsidRPr="00213EBC">
        <w:rPr>
          <w:rFonts w:ascii="Arial" w:hAnsi="Arial" w:cs="Arial"/>
          <w:sz w:val="24"/>
          <w:szCs w:val="24"/>
        </w:rPr>
        <w:t xml:space="preserve"> s</w:t>
      </w:r>
      <w:r w:rsidR="00866AAA" w:rsidRPr="00213EBC">
        <w:rPr>
          <w:rFonts w:ascii="Arial" w:hAnsi="Arial" w:cs="Arial"/>
          <w:sz w:val="24"/>
          <w:szCs w:val="24"/>
        </w:rPr>
        <w:t>-posti</w:t>
      </w:r>
      <w:r w:rsidR="0005177C" w:rsidRPr="00213EBC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87EF5" w:rsidRPr="00213EBC">
          <w:rPr>
            <w:rStyle w:val="Hyperlinkki"/>
            <w:rFonts w:ascii="Arial" w:hAnsi="Arial" w:cs="Arial"/>
            <w:sz w:val="24"/>
            <w:szCs w:val="24"/>
          </w:rPr>
          <w:t>naisvuorenelakkeensaajatry@gmail.com</w:t>
        </w:r>
      </w:hyperlink>
      <w:r w:rsidR="00A92DB2" w:rsidRPr="00213EBC">
        <w:rPr>
          <w:rStyle w:val="Hyperlinkki"/>
          <w:rFonts w:ascii="Arial" w:hAnsi="Arial" w:cs="Arial"/>
          <w:sz w:val="24"/>
          <w:szCs w:val="24"/>
        </w:rPr>
        <w:t xml:space="preserve"> </w:t>
      </w:r>
    </w:p>
    <w:p w14:paraId="522C99FC" w14:textId="022C35D9" w:rsidR="0003100B" w:rsidRPr="009D0AA0" w:rsidRDefault="0005177C" w:rsidP="0003100B">
      <w:pPr>
        <w:spacing w:line="240" w:lineRule="auto"/>
        <w:rPr>
          <w:rFonts w:ascii="Arial" w:hAnsi="Arial" w:cs="Arial"/>
          <w:sz w:val="24"/>
          <w:szCs w:val="24"/>
        </w:rPr>
      </w:pPr>
      <w:r w:rsidRPr="00213EBC">
        <w:rPr>
          <w:rFonts w:ascii="Arial" w:hAnsi="Arial" w:cs="Arial"/>
          <w:sz w:val="24"/>
          <w:szCs w:val="24"/>
        </w:rPr>
        <w:t>EKL Mikkelin piirin hallituksen jäseni</w:t>
      </w:r>
      <w:r w:rsidR="00507A39" w:rsidRPr="00213EBC">
        <w:rPr>
          <w:rFonts w:ascii="Arial" w:hAnsi="Arial" w:cs="Arial"/>
          <w:sz w:val="24"/>
          <w:szCs w:val="24"/>
        </w:rPr>
        <w:t>ä</w:t>
      </w:r>
      <w:r w:rsidRPr="00213EBC">
        <w:rPr>
          <w:rFonts w:ascii="Arial" w:hAnsi="Arial" w:cs="Arial"/>
          <w:sz w:val="24"/>
          <w:szCs w:val="24"/>
        </w:rPr>
        <w:t xml:space="preserve"> ovat; Stig Poikolainen varalla Markku Myyryläi</w:t>
      </w:r>
      <w:r w:rsidR="00251DCE">
        <w:rPr>
          <w:rFonts w:ascii="Arial" w:hAnsi="Arial" w:cs="Arial"/>
          <w:sz w:val="24"/>
          <w:szCs w:val="24"/>
        </w:rPr>
        <w:t>n</w:t>
      </w:r>
      <w:r w:rsidRPr="00213EBC">
        <w:rPr>
          <w:rFonts w:ascii="Arial" w:hAnsi="Arial" w:cs="Arial"/>
          <w:sz w:val="24"/>
          <w:szCs w:val="24"/>
        </w:rPr>
        <w:t xml:space="preserve">en, Anne Myyryläinen varalla </w:t>
      </w:r>
      <w:r w:rsidR="00517F90">
        <w:rPr>
          <w:rFonts w:ascii="Arial" w:hAnsi="Arial" w:cs="Arial"/>
          <w:sz w:val="24"/>
          <w:szCs w:val="24"/>
        </w:rPr>
        <w:t>Ismo Rahikainen.</w:t>
      </w:r>
      <w:r w:rsidR="00356F7B">
        <w:rPr>
          <w:rFonts w:ascii="Arial" w:hAnsi="Arial" w:cs="Arial"/>
          <w:sz w:val="24"/>
          <w:szCs w:val="24"/>
        </w:rPr>
        <w:t xml:space="preserve"> Jatkossa tulemme </w:t>
      </w:r>
      <w:r w:rsidR="00DF4658">
        <w:rPr>
          <w:rFonts w:ascii="Arial" w:hAnsi="Arial" w:cs="Arial"/>
          <w:sz w:val="24"/>
          <w:szCs w:val="24"/>
        </w:rPr>
        <w:t>Ilmoitamme</w:t>
      </w:r>
      <w:r w:rsidRPr="00E956C8">
        <w:rPr>
          <w:rFonts w:ascii="Arial" w:hAnsi="Arial" w:cs="Arial"/>
          <w:sz w:val="24"/>
          <w:szCs w:val="24"/>
        </w:rPr>
        <w:t xml:space="preserve"> tapahtumat, </w:t>
      </w:r>
      <w:r w:rsidRPr="00E956C8">
        <w:rPr>
          <w:rFonts w:ascii="Arial" w:hAnsi="Arial" w:cs="Arial"/>
          <w:sz w:val="24"/>
          <w:szCs w:val="24"/>
        </w:rPr>
        <w:lastRenderedPageBreak/>
        <w:t xml:space="preserve">kokoukset, matkat, tanssit yms. Kaupunkilehdessä, Länsi-Savossa, Facebookissa, </w:t>
      </w:r>
      <w:r w:rsidR="007A4AA9" w:rsidRPr="00E956C8">
        <w:rPr>
          <w:rFonts w:ascii="Arial" w:hAnsi="Arial" w:cs="Arial"/>
          <w:sz w:val="24"/>
          <w:szCs w:val="24"/>
        </w:rPr>
        <w:t>nettisivustolla</w:t>
      </w:r>
      <w:r w:rsidRPr="00E956C8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E956C8">
          <w:rPr>
            <w:rStyle w:val="Hyperlinkki"/>
            <w:rFonts w:ascii="Arial" w:hAnsi="Arial" w:cs="Arial"/>
            <w:sz w:val="24"/>
            <w:szCs w:val="24"/>
          </w:rPr>
          <w:t>www.naisvuori.elakkeensaajat,fi</w:t>
        </w:r>
      </w:hyperlink>
      <w:r w:rsidRPr="00E956C8">
        <w:rPr>
          <w:rFonts w:ascii="Arial" w:hAnsi="Arial" w:cs="Arial"/>
          <w:sz w:val="24"/>
          <w:szCs w:val="24"/>
        </w:rPr>
        <w:t xml:space="preserve"> .</w:t>
      </w:r>
    </w:p>
    <w:p w14:paraId="459E7495" w14:textId="6F3E07FE" w:rsidR="007C3FDC" w:rsidRPr="00A71A4A" w:rsidRDefault="0005177C" w:rsidP="00C30CBF">
      <w:pPr>
        <w:pStyle w:val="Otsikko1"/>
        <w:rPr>
          <w:rFonts w:ascii="Arial" w:hAnsi="Arial" w:cs="Arial"/>
          <w:color w:val="auto"/>
          <w:sz w:val="24"/>
          <w:szCs w:val="24"/>
        </w:rPr>
      </w:pPr>
      <w:r w:rsidRPr="00A71A4A">
        <w:rPr>
          <w:rFonts w:ascii="Arial" w:hAnsi="Arial" w:cs="Arial"/>
          <w:color w:val="auto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Virkistys</w:t>
      </w:r>
      <w:r w:rsidRPr="00A71A4A">
        <w:rPr>
          <w:rFonts w:ascii="Arial" w:hAnsi="Arial" w:cs="Arial"/>
          <w:color w:val="auto"/>
          <w:sz w:val="24"/>
          <w:szCs w:val="24"/>
        </w:rPr>
        <w:t>- ja kulttuurimatkoja on tarjolla tälle vuodelle mm. Mikkelin Naisvuoren kesäteatteriin ”</w:t>
      </w:r>
      <w:r w:rsidR="001669B1">
        <w:rPr>
          <w:rFonts w:ascii="Arial" w:hAnsi="Arial" w:cs="Arial"/>
          <w:color w:val="auto"/>
          <w:sz w:val="24"/>
          <w:szCs w:val="24"/>
        </w:rPr>
        <w:t>Mitä kuuluu Marja-Leena”</w:t>
      </w:r>
      <w:r w:rsidRPr="00A71A4A">
        <w:rPr>
          <w:rFonts w:ascii="Arial" w:hAnsi="Arial" w:cs="Arial"/>
          <w:color w:val="auto"/>
          <w:sz w:val="24"/>
          <w:szCs w:val="24"/>
        </w:rPr>
        <w:t>, johon varataan lippuja, Heikki Huttunen matkavastaavalta (0400 653 210) voit kysyä matkoista ja tehdä myös omia ehdotuksia.</w:t>
      </w:r>
    </w:p>
    <w:p w14:paraId="6BA4798F" w14:textId="77777777" w:rsidR="009A0676" w:rsidRDefault="009A0676" w:rsidP="009A06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90C643" w14:textId="4C02A11D" w:rsidR="0005177C" w:rsidRPr="00D96898" w:rsidRDefault="00572DBB" w:rsidP="009A0676">
      <w:pPr>
        <w:tabs>
          <w:tab w:val="left" w:pos="2977"/>
        </w:tabs>
        <w:spacing w:line="240" w:lineRule="auto"/>
        <w:rPr>
          <w:rFonts w:ascii="Arial" w:hAnsi="Arial" w:cs="Arial"/>
          <w:sz w:val="24"/>
          <w:szCs w:val="24"/>
        </w:rPr>
      </w:pPr>
      <w:r w:rsidRPr="00D96898">
        <w:rPr>
          <w:rFonts w:ascii="Arial" w:hAnsi="Arial" w:cs="Arial"/>
          <w:sz w:val="24"/>
          <w:szCs w:val="24"/>
        </w:rPr>
        <w:t xml:space="preserve">EKL </w:t>
      </w:r>
      <w:r w:rsidR="00B43E3E">
        <w:rPr>
          <w:rFonts w:ascii="Arial" w:hAnsi="Arial" w:cs="Arial"/>
          <w:sz w:val="24"/>
          <w:szCs w:val="24"/>
        </w:rPr>
        <w:t>60</w:t>
      </w:r>
      <w:r w:rsidR="00FA4A48">
        <w:rPr>
          <w:rFonts w:ascii="Arial" w:hAnsi="Arial" w:cs="Arial"/>
          <w:sz w:val="24"/>
          <w:szCs w:val="24"/>
        </w:rPr>
        <w:t>-vuotisjuhlat</w:t>
      </w:r>
      <w:r w:rsidRPr="00D96898">
        <w:rPr>
          <w:rFonts w:ascii="Arial" w:hAnsi="Arial" w:cs="Arial"/>
          <w:sz w:val="24"/>
          <w:szCs w:val="24"/>
        </w:rPr>
        <w:t xml:space="preserve"> 15-16.6.2022</w:t>
      </w:r>
      <w:r w:rsidR="00CB5DE4" w:rsidRPr="00D96898">
        <w:rPr>
          <w:rFonts w:ascii="Arial" w:hAnsi="Arial" w:cs="Arial"/>
          <w:sz w:val="24"/>
          <w:szCs w:val="24"/>
        </w:rPr>
        <w:t>, johon on m</w:t>
      </w:r>
      <w:r w:rsidR="009B457C" w:rsidRPr="00D96898">
        <w:rPr>
          <w:rFonts w:ascii="Arial" w:hAnsi="Arial" w:cs="Arial"/>
          <w:sz w:val="24"/>
          <w:szCs w:val="24"/>
        </w:rPr>
        <w:t xml:space="preserve">ahdollisuus </w:t>
      </w:r>
      <w:r w:rsidR="007E18E1" w:rsidRPr="00D96898">
        <w:rPr>
          <w:rFonts w:ascii="Arial" w:hAnsi="Arial" w:cs="Arial"/>
          <w:sz w:val="24"/>
          <w:szCs w:val="24"/>
        </w:rPr>
        <w:t>kaikkien</w:t>
      </w:r>
      <w:r w:rsidR="009B457C" w:rsidRPr="00D96898">
        <w:rPr>
          <w:rFonts w:ascii="Arial" w:hAnsi="Arial" w:cs="Arial"/>
          <w:sz w:val="24"/>
          <w:szCs w:val="24"/>
        </w:rPr>
        <w:t xml:space="preserve"> osallistua</w:t>
      </w:r>
      <w:r w:rsidR="0038295A" w:rsidRPr="00D96898">
        <w:rPr>
          <w:rFonts w:ascii="Arial" w:hAnsi="Arial" w:cs="Arial"/>
          <w:sz w:val="24"/>
          <w:szCs w:val="24"/>
        </w:rPr>
        <w:t>.</w:t>
      </w:r>
      <w:r w:rsidR="0005177C" w:rsidRPr="00D96898">
        <w:rPr>
          <w:rFonts w:ascii="Arial" w:hAnsi="Arial" w:cs="Arial"/>
          <w:sz w:val="24"/>
          <w:szCs w:val="24"/>
        </w:rPr>
        <w:t xml:space="preserve"> </w:t>
      </w:r>
    </w:p>
    <w:p w14:paraId="0812EBF5" w14:textId="63905C74" w:rsidR="0005177C" w:rsidRPr="00D96898" w:rsidRDefault="0005177C" w:rsidP="0005177C">
      <w:pPr>
        <w:spacing w:line="276" w:lineRule="auto"/>
        <w:rPr>
          <w:rFonts w:ascii="Arial" w:hAnsi="Arial" w:cs="Arial"/>
          <w:sz w:val="24"/>
          <w:szCs w:val="24"/>
        </w:rPr>
      </w:pPr>
      <w:r w:rsidRPr="00D96898">
        <w:rPr>
          <w:rFonts w:ascii="Arial" w:hAnsi="Arial" w:cs="Arial"/>
          <w:b/>
          <w:bCs/>
          <w:sz w:val="24"/>
          <w:szCs w:val="24"/>
        </w:rPr>
        <w:t>EKL Mikkelin piiri</w:t>
      </w:r>
      <w:r w:rsidRPr="00D96898">
        <w:rPr>
          <w:rFonts w:ascii="Arial" w:hAnsi="Arial" w:cs="Arial"/>
          <w:sz w:val="24"/>
          <w:szCs w:val="24"/>
        </w:rPr>
        <w:t xml:space="preserve"> on </w:t>
      </w:r>
      <w:r w:rsidR="007A4AA9" w:rsidRPr="00D96898">
        <w:rPr>
          <w:rFonts w:ascii="Arial" w:hAnsi="Arial" w:cs="Arial"/>
          <w:sz w:val="24"/>
          <w:szCs w:val="24"/>
        </w:rPr>
        <w:t>suunnitellut</w:t>
      </w:r>
      <w:r w:rsidRPr="00D96898">
        <w:rPr>
          <w:rFonts w:ascii="Arial" w:hAnsi="Arial" w:cs="Arial"/>
          <w:sz w:val="24"/>
          <w:szCs w:val="24"/>
        </w:rPr>
        <w:t xml:space="preserve"> matkan Rajaniemen lomakeskukseen Virroille</w:t>
      </w:r>
      <w:r w:rsidR="00306632" w:rsidRPr="00D96898">
        <w:rPr>
          <w:rFonts w:ascii="Arial" w:hAnsi="Arial" w:cs="Arial"/>
          <w:sz w:val="24"/>
          <w:szCs w:val="24"/>
        </w:rPr>
        <w:t xml:space="preserve">, </w:t>
      </w:r>
      <w:r w:rsidR="002E10FA" w:rsidRPr="00D96898">
        <w:rPr>
          <w:rFonts w:ascii="Arial" w:hAnsi="Arial" w:cs="Arial"/>
          <w:sz w:val="24"/>
          <w:szCs w:val="24"/>
        </w:rPr>
        <w:t>joka on peruttu</w:t>
      </w:r>
      <w:r w:rsidR="0003100B" w:rsidRPr="00D96898">
        <w:rPr>
          <w:rFonts w:ascii="Arial" w:hAnsi="Arial" w:cs="Arial"/>
          <w:sz w:val="24"/>
          <w:szCs w:val="24"/>
        </w:rPr>
        <w:t xml:space="preserve"> koronan takia</w:t>
      </w:r>
      <w:r w:rsidR="002E10FA" w:rsidRPr="00D96898">
        <w:rPr>
          <w:rFonts w:ascii="Arial" w:hAnsi="Arial" w:cs="Arial"/>
          <w:sz w:val="24"/>
          <w:szCs w:val="24"/>
        </w:rPr>
        <w:t xml:space="preserve"> parikin kertaa. Matkasta tulemme ilmoittamaan tarkemm</w:t>
      </w:r>
      <w:r w:rsidR="00562C09" w:rsidRPr="00D96898">
        <w:rPr>
          <w:rFonts w:ascii="Arial" w:hAnsi="Arial" w:cs="Arial"/>
          <w:sz w:val="24"/>
          <w:szCs w:val="24"/>
        </w:rPr>
        <w:t>an</w:t>
      </w:r>
      <w:r w:rsidR="002E10FA" w:rsidRPr="00D96898">
        <w:rPr>
          <w:rFonts w:ascii="Arial" w:hAnsi="Arial" w:cs="Arial"/>
          <w:sz w:val="24"/>
          <w:szCs w:val="24"/>
        </w:rPr>
        <w:t xml:space="preserve"> ajankohdan ja </w:t>
      </w:r>
      <w:r w:rsidR="00EA3638" w:rsidRPr="00D96898">
        <w:rPr>
          <w:rFonts w:ascii="Arial" w:hAnsi="Arial" w:cs="Arial"/>
          <w:sz w:val="24"/>
          <w:szCs w:val="24"/>
        </w:rPr>
        <w:t>toteutussuunnitelman</w:t>
      </w:r>
      <w:r w:rsidR="00F91C1E" w:rsidRPr="00D96898">
        <w:rPr>
          <w:rFonts w:ascii="Arial" w:hAnsi="Arial" w:cs="Arial"/>
          <w:sz w:val="24"/>
          <w:szCs w:val="24"/>
        </w:rPr>
        <w:t xml:space="preserve"> kevään aikana.</w:t>
      </w:r>
    </w:p>
    <w:p w14:paraId="58F2D3F8" w14:textId="7E48935E" w:rsidR="0005177C" w:rsidRPr="00D96898" w:rsidRDefault="00DD29BE" w:rsidP="0005177C">
      <w:pPr>
        <w:spacing w:line="276" w:lineRule="auto"/>
        <w:rPr>
          <w:rFonts w:ascii="Arial" w:hAnsi="Arial" w:cs="Arial"/>
          <w:sz w:val="24"/>
          <w:szCs w:val="24"/>
        </w:rPr>
      </w:pPr>
      <w:r w:rsidRPr="00D9689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DAAE987" wp14:editId="6D0AB70D">
                <wp:simplePos x="0" y="0"/>
                <wp:positionH relativeFrom="column">
                  <wp:posOffset>1012845</wp:posOffset>
                </wp:positionH>
                <wp:positionV relativeFrom="paragraph">
                  <wp:posOffset>231181</wp:posOffset>
                </wp:positionV>
                <wp:extent cx="3539019" cy="408654"/>
                <wp:effectExtent l="0" t="19050" r="42545" b="29845"/>
                <wp:wrapNone/>
                <wp:docPr id="5" name="Nuoli: Oike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9019" cy="4086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619C8" w14:textId="47877762" w:rsidR="00DD29BE" w:rsidRDefault="00DD29BE" w:rsidP="00DD29BE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AE98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: Oikea 5" o:spid="_x0000_s1027" type="#_x0000_t13" style="position:absolute;margin-left:79.75pt;margin-top:18.2pt;width:278.65pt;height:32.2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" adj="20353" fillcolor="#4472c4 [3204]" strokecolor="#1f3763 [1604]" strokeweight="1pt">
                <v:textbox>
                  <w:txbxContent>
                    <w:p w14:paraId="469619C8" w14:textId="47877762" w:rsidR="00DD29BE" w:rsidRDefault="00DD29BE" w:rsidP="00DD29BE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7A210A" w:rsidRPr="00D96898">
        <w:rPr>
          <w:rFonts w:ascii="Arial" w:hAnsi="Arial" w:cs="Arial"/>
          <w:sz w:val="24"/>
          <w:szCs w:val="24"/>
        </w:rPr>
        <w:t>EKL Mikkelin piirin sisäboccia</w:t>
      </w:r>
      <w:r w:rsidR="00344896" w:rsidRPr="00D96898">
        <w:rPr>
          <w:rFonts w:ascii="Arial" w:hAnsi="Arial" w:cs="Arial"/>
          <w:sz w:val="24"/>
          <w:szCs w:val="24"/>
        </w:rPr>
        <w:t>-</w:t>
      </w:r>
      <w:r w:rsidR="007A210A" w:rsidRPr="00D96898">
        <w:rPr>
          <w:rFonts w:ascii="Arial" w:hAnsi="Arial" w:cs="Arial"/>
          <w:sz w:val="24"/>
          <w:szCs w:val="24"/>
        </w:rPr>
        <w:t xml:space="preserve"> kisat pidetään Mikkelissä</w:t>
      </w:r>
      <w:r w:rsidR="002645FE" w:rsidRPr="00D96898">
        <w:rPr>
          <w:rFonts w:ascii="Arial" w:hAnsi="Arial" w:cs="Arial"/>
          <w:sz w:val="24"/>
          <w:szCs w:val="24"/>
        </w:rPr>
        <w:t>.</w:t>
      </w:r>
    </w:p>
    <w:p w14:paraId="406AE7DE" w14:textId="41992110" w:rsidR="00E05BE2" w:rsidRPr="00D96898" w:rsidRDefault="00EA11FB" w:rsidP="0005177C">
      <w:pPr>
        <w:spacing w:line="276" w:lineRule="auto"/>
        <w:rPr>
          <w:rFonts w:ascii="Arial" w:hAnsi="Arial" w:cs="Arial"/>
          <w:sz w:val="24"/>
          <w:szCs w:val="24"/>
        </w:rPr>
      </w:pPr>
      <w:r w:rsidRPr="00D96898">
        <w:rPr>
          <w:rFonts w:ascii="Arial" w:hAnsi="Arial" w:cs="Arial"/>
          <w:sz w:val="24"/>
          <w:szCs w:val="24"/>
        </w:rPr>
        <w:t xml:space="preserve">                           </w:t>
      </w:r>
      <w:r w:rsidR="0084436C" w:rsidRPr="00D96898">
        <w:rPr>
          <w:rFonts w:ascii="Arial" w:hAnsi="Arial" w:cs="Arial"/>
          <w:sz w:val="24"/>
          <w:szCs w:val="24"/>
        </w:rPr>
        <w:t>Kevätkokous</w:t>
      </w:r>
      <w:r w:rsidR="00F60CCE" w:rsidRPr="00D96898">
        <w:rPr>
          <w:rFonts w:ascii="Arial" w:hAnsi="Arial" w:cs="Arial"/>
          <w:sz w:val="24"/>
          <w:szCs w:val="24"/>
        </w:rPr>
        <w:t xml:space="preserve"> 28.</w:t>
      </w:r>
      <w:r w:rsidR="00AE0D69" w:rsidRPr="00D96898">
        <w:rPr>
          <w:rFonts w:ascii="Arial" w:hAnsi="Arial" w:cs="Arial"/>
          <w:sz w:val="24"/>
          <w:szCs w:val="24"/>
        </w:rPr>
        <w:t>3</w:t>
      </w:r>
      <w:r w:rsidR="002157FC" w:rsidRPr="00D96898">
        <w:rPr>
          <w:rFonts w:ascii="Arial" w:hAnsi="Arial" w:cs="Arial"/>
          <w:sz w:val="24"/>
          <w:szCs w:val="24"/>
        </w:rPr>
        <w:t>.</w:t>
      </w:r>
      <w:r w:rsidR="00AE0D69" w:rsidRPr="00D96898">
        <w:rPr>
          <w:rFonts w:ascii="Arial" w:hAnsi="Arial" w:cs="Arial"/>
          <w:sz w:val="24"/>
          <w:szCs w:val="24"/>
        </w:rPr>
        <w:t>2022</w:t>
      </w:r>
      <w:r w:rsidR="00F60CCE" w:rsidRPr="00D96898">
        <w:rPr>
          <w:rFonts w:ascii="Arial" w:hAnsi="Arial" w:cs="Arial"/>
          <w:sz w:val="24"/>
          <w:szCs w:val="24"/>
        </w:rPr>
        <w:t xml:space="preserve"> Estery </w:t>
      </w:r>
    </w:p>
    <w:p w14:paraId="765F78BD" w14:textId="17C94B47" w:rsidR="00002CAA" w:rsidRPr="00D96898" w:rsidRDefault="00BD0B8D" w:rsidP="00002CAA">
      <w:pPr>
        <w:spacing w:line="276" w:lineRule="auto"/>
        <w:rPr>
          <w:rFonts w:ascii="Arial" w:hAnsi="Arial" w:cs="Arial"/>
          <w:sz w:val="24"/>
          <w:szCs w:val="24"/>
        </w:rPr>
      </w:pPr>
      <w:r w:rsidRPr="00D96898">
        <w:rPr>
          <w:rFonts w:ascii="Arial" w:hAnsi="Arial" w:cs="Arial"/>
          <w:sz w:val="24"/>
          <w:szCs w:val="24"/>
        </w:rPr>
        <w:t>Kirjeen mukana</w:t>
      </w:r>
      <w:r w:rsidR="00464D2B" w:rsidRPr="00D96898">
        <w:rPr>
          <w:rFonts w:ascii="Arial" w:hAnsi="Arial" w:cs="Arial"/>
          <w:sz w:val="24"/>
          <w:szCs w:val="24"/>
        </w:rPr>
        <w:t xml:space="preserve"> </w:t>
      </w:r>
      <w:r w:rsidR="0072755E" w:rsidRPr="00D96898">
        <w:rPr>
          <w:rFonts w:ascii="Arial" w:hAnsi="Arial" w:cs="Arial"/>
          <w:sz w:val="24"/>
          <w:szCs w:val="24"/>
        </w:rPr>
        <w:t>lähetetään</w:t>
      </w:r>
      <w:ins w:id="0" w:author="Anne Myyryläinen">
        <w:r w:rsidRPr="00D96898">
          <w:rPr>
            <w:rFonts w:ascii="Arial" w:hAnsi="Arial" w:cs="Arial"/>
            <w:sz w:val="24"/>
            <w:szCs w:val="24"/>
          </w:rPr>
          <w:t xml:space="preserve"> </w:t>
        </w:r>
      </w:ins>
      <w:r w:rsidRPr="00D96898">
        <w:rPr>
          <w:rFonts w:ascii="Arial" w:hAnsi="Arial" w:cs="Arial"/>
          <w:sz w:val="24"/>
          <w:szCs w:val="24"/>
        </w:rPr>
        <w:t>tapahtumakalenteri</w:t>
      </w:r>
      <w:r w:rsidR="0005177C" w:rsidRPr="00D96898">
        <w:rPr>
          <w:rFonts w:ascii="Arial" w:hAnsi="Arial" w:cs="Arial"/>
          <w:sz w:val="24"/>
          <w:szCs w:val="24"/>
        </w:rPr>
        <w:t>,</w:t>
      </w:r>
      <w:r w:rsidRPr="00D96898">
        <w:rPr>
          <w:rFonts w:ascii="Arial" w:hAnsi="Arial" w:cs="Arial"/>
          <w:sz w:val="24"/>
          <w:szCs w:val="24"/>
        </w:rPr>
        <w:t xml:space="preserve"> jossa näkyy</w:t>
      </w:r>
      <w:r w:rsidR="005F28CE" w:rsidRPr="00D96898">
        <w:rPr>
          <w:rFonts w:ascii="Arial" w:hAnsi="Arial" w:cs="Arial"/>
          <w:sz w:val="24"/>
          <w:szCs w:val="24"/>
        </w:rPr>
        <w:t xml:space="preserve"> suunnitellut</w:t>
      </w:r>
      <w:r w:rsidR="00EC24AB" w:rsidRPr="00D96898">
        <w:rPr>
          <w:rFonts w:ascii="Arial" w:hAnsi="Arial" w:cs="Arial"/>
          <w:sz w:val="24"/>
          <w:szCs w:val="24"/>
        </w:rPr>
        <w:t xml:space="preserve"> kerhom</w:t>
      </w:r>
      <w:r w:rsidR="00817643" w:rsidRPr="00D96898">
        <w:rPr>
          <w:rFonts w:ascii="Arial" w:hAnsi="Arial" w:cs="Arial"/>
          <w:sz w:val="24"/>
          <w:szCs w:val="24"/>
        </w:rPr>
        <w:t xml:space="preserve">me ja </w:t>
      </w:r>
      <w:r w:rsidR="00C57182" w:rsidRPr="00D96898">
        <w:rPr>
          <w:rFonts w:ascii="Arial" w:hAnsi="Arial" w:cs="Arial"/>
          <w:sz w:val="24"/>
          <w:szCs w:val="24"/>
        </w:rPr>
        <w:t>osalla k</w:t>
      </w:r>
      <w:r w:rsidR="00EC24AB" w:rsidRPr="00D96898">
        <w:rPr>
          <w:rFonts w:ascii="Arial" w:hAnsi="Arial" w:cs="Arial"/>
          <w:sz w:val="24"/>
          <w:szCs w:val="24"/>
        </w:rPr>
        <w:t>erhoista</w:t>
      </w:r>
      <w:r w:rsidR="00C57182" w:rsidRPr="00D96898">
        <w:rPr>
          <w:rFonts w:ascii="Arial" w:hAnsi="Arial" w:cs="Arial"/>
          <w:sz w:val="24"/>
          <w:szCs w:val="24"/>
        </w:rPr>
        <w:t xml:space="preserve"> ei ole vielä </w:t>
      </w:r>
      <w:r w:rsidR="00F90B0F" w:rsidRPr="00D96898">
        <w:rPr>
          <w:rFonts w:ascii="Arial" w:hAnsi="Arial" w:cs="Arial"/>
          <w:sz w:val="24"/>
          <w:szCs w:val="24"/>
        </w:rPr>
        <w:t>alka</w:t>
      </w:r>
      <w:r w:rsidR="009D74D3" w:rsidRPr="00D96898">
        <w:rPr>
          <w:rFonts w:ascii="Arial" w:hAnsi="Arial" w:cs="Arial"/>
          <w:sz w:val="24"/>
          <w:szCs w:val="24"/>
        </w:rPr>
        <w:t>vaa ajankohtaa merkitty</w:t>
      </w:r>
      <w:r w:rsidR="00F90B0F" w:rsidRPr="00D96898">
        <w:rPr>
          <w:rFonts w:ascii="Arial" w:hAnsi="Arial" w:cs="Arial"/>
          <w:sz w:val="24"/>
          <w:szCs w:val="24"/>
        </w:rPr>
        <w:t>.</w:t>
      </w:r>
      <w:r w:rsidR="00817643" w:rsidRPr="00D96898">
        <w:rPr>
          <w:rFonts w:ascii="Arial" w:hAnsi="Arial" w:cs="Arial"/>
          <w:sz w:val="24"/>
          <w:szCs w:val="24"/>
        </w:rPr>
        <w:t xml:space="preserve"> Mainittakoon, että </w:t>
      </w:r>
      <w:r w:rsidR="0005177C" w:rsidRPr="00D96898">
        <w:rPr>
          <w:rFonts w:ascii="Arial" w:hAnsi="Arial" w:cs="Arial"/>
          <w:sz w:val="24"/>
          <w:szCs w:val="24"/>
        </w:rPr>
        <w:t>Raine Lehkosen</w:t>
      </w:r>
      <w:r w:rsidR="00EF6BED" w:rsidRPr="00D96898">
        <w:rPr>
          <w:rFonts w:ascii="Arial" w:hAnsi="Arial" w:cs="Arial"/>
          <w:sz w:val="24"/>
          <w:szCs w:val="24"/>
        </w:rPr>
        <w:t xml:space="preserve"> vetämä</w:t>
      </w:r>
      <w:r w:rsidR="0005177C" w:rsidRPr="00D96898">
        <w:rPr>
          <w:rFonts w:ascii="Arial" w:hAnsi="Arial" w:cs="Arial"/>
          <w:sz w:val="24"/>
          <w:szCs w:val="24"/>
        </w:rPr>
        <w:t xml:space="preserve"> </w:t>
      </w:r>
      <w:r w:rsidR="0005177C" w:rsidRPr="00D96898">
        <w:rPr>
          <w:rFonts w:ascii="Arial" w:hAnsi="Arial" w:cs="Arial"/>
          <w:b/>
          <w:bCs/>
          <w:sz w:val="24"/>
          <w:szCs w:val="24"/>
        </w:rPr>
        <w:t>venäjän kielen alkeet</w:t>
      </w:r>
      <w:r w:rsidR="00EF6BED" w:rsidRPr="00D96898">
        <w:rPr>
          <w:rFonts w:ascii="Arial" w:hAnsi="Arial" w:cs="Arial"/>
          <w:b/>
          <w:bCs/>
          <w:sz w:val="24"/>
          <w:szCs w:val="24"/>
        </w:rPr>
        <w:t>- kurssi</w:t>
      </w:r>
      <w:r w:rsidR="005F094D" w:rsidRPr="00D96898">
        <w:rPr>
          <w:rFonts w:ascii="Arial" w:hAnsi="Arial" w:cs="Arial"/>
          <w:b/>
          <w:bCs/>
          <w:sz w:val="24"/>
          <w:szCs w:val="24"/>
        </w:rPr>
        <w:t xml:space="preserve"> </w:t>
      </w:r>
      <w:r w:rsidR="005F094D" w:rsidRPr="00D96898">
        <w:rPr>
          <w:rFonts w:ascii="Arial" w:hAnsi="Arial" w:cs="Arial"/>
          <w:sz w:val="24"/>
          <w:szCs w:val="24"/>
        </w:rPr>
        <w:t>saa jatkoa myöhemmin keväällä</w:t>
      </w:r>
      <w:r w:rsidR="005F094D" w:rsidRPr="00D96898">
        <w:rPr>
          <w:rFonts w:ascii="Arial" w:hAnsi="Arial" w:cs="Arial"/>
          <w:b/>
          <w:bCs/>
          <w:sz w:val="24"/>
          <w:szCs w:val="24"/>
        </w:rPr>
        <w:t xml:space="preserve"> </w:t>
      </w:r>
      <w:r w:rsidR="005F094D" w:rsidRPr="00D96898">
        <w:rPr>
          <w:rFonts w:ascii="Arial" w:hAnsi="Arial" w:cs="Arial"/>
          <w:sz w:val="24"/>
          <w:szCs w:val="24"/>
        </w:rPr>
        <w:t xml:space="preserve">ja siitä </w:t>
      </w:r>
      <w:r w:rsidR="00B46FDF" w:rsidRPr="00D96898">
        <w:rPr>
          <w:rFonts w:ascii="Arial" w:hAnsi="Arial" w:cs="Arial"/>
          <w:sz w:val="24"/>
          <w:szCs w:val="24"/>
        </w:rPr>
        <w:t xml:space="preserve">tiedotamme </w:t>
      </w:r>
      <w:r w:rsidR="001C29C7" w:rsidRPr="00D96898">
        <w:rPr>
          <w:rFonts w:ascii="Arial" w:hAnsi="Arial" w:cs="Arial"/>
          <w:sz w:val="24"/>
          <w:szCs w:val="24"/>
        </w:rPr>
        <w:t>tarkemmin,</w:t>
      </w:r>
      <w:r w:rsidR="00C94BD9" w:rsidRPr="00D96898">
        <w:rPr>
          <w:rFonts w:ascii="Arial" w:hAnsi="Arial" w:cs="Arial"/>
          <w:sz w:val="24"/>
          <w:szCs w:val="24"/>
        </w:rPr>
        <w:t xml:space="preserve"> kun </w:t>
      </w:r>
      <w:r w:rsidR="00D27988" w:rsidRPr="00D96898">
        <w:rPr>
          <w:rFonts w:ascii="Arial" w:hAnsi="Arial" w:cs="Arial"/>
          <w:sz w:val="24"/>
          <w:szCs w:val="24"/>
        </w:rPr>
        <w:t>aikataulu varmistuu</w:t>
      </w:r>
      <w:r w:rsidR="0005177C" w:rsidRPr="00D96898">
        <w:rPr>
          <w:rFonts w:ascii="Arial" w:hAnsi="Arial" w:cs="Arial"/>
          <w:sz w:val="24"/>
          <w:szCs w:val="24"/>
        </w:rPr>
        <w:t xml:space="preserve">. Samoin seurapeli </w:t>
      </w:r>
      <w:r w:rsidR="0005177C" w:rsidRPr="00D96898">
        <w:rPr>
          <w:rFonts w:ascii="Arial" w:hAnsi="Arial" w:cs="Arial"/>
          <w:b/>
          <w:bCs/>
          <w:sz w:val="24"/>
          <w:szCs w:val="24"/>
        </w:rPr>
        <w:t>Frisbeegolf</w:t>
      </w:r>
      <w:r w:rsidR="0005177C" w:rsidRPr="00D96898">
        <w:rPr>
          <w:rFonts w:ascii="Arial" w:hAnsi="Arial" w:cs="Arial"/>
          <w:sz w:val="24"/>
          <w:szCs w:val="24"/>
        </w:rPr>
        <w:t xml:space="preserve"> siirretään sopivampaan</w:t>
      </w:r>
      <w:r w:rsidR="00796283" w:rsidRPr="00D96898">
        <w:rPr>
          <w:rFonts w:ascii="Arial" w:hAnsi="Arial" w:cs="Arial"/>
          <w:sz w:val="24"/>
          <w:szCs w:val="24"/>
        </w:rPr>
        <w:t xml:space="preserve"> </w:t>
      </w:r>
      <w:r w:rsidR="0005177C" w:rsidRPr="00D96898">
        <w:rPr>
          <w:rFonts w:ascii="Arial" w:hAnsi="Arial" w:cs="Arial"/>
          <w:sz w:val="24"/>
          <w:szCs w:val="24"/>
        </w:rPr>
        <w:t>ajankohtaan</w:t>
      </w:r>
      <w:r w:rsidR="0005177C" w:rsidRPr="00D96898">
        <w:rPr>
          <w:rFonts w:ascii="Arial" w:hAnsi="Arial" w:cs="Arial"/>
          <w:b/>
          <w:bCs/>
          <w:sz w:val="24"/>
          <w:szCs w:val="24"/>
        </w:rPr>
        <w:t>.</w:t>
      </w:r>
      <w:r w:rsidR="0005177C" w:rsidRPr="00D96898">
        <w:rPr>
          <w:rFonts w:ascii="Arial" w:hAnsi="Arial" w:cs="Arial"/>
          <w:sz w:val="24"/>
          <w:szCs w:val="24"/>
        </w:rPr>
        <w:t xml:space="preserve"> </w:t>
      </w:r>
      <w:r w:rsidR="009916E8" w:rsidRPr="00D96898">
        <w:rPr>
          <w:rFonts w:ascii="Arial" w:hAnsi="Arial" w:cs="Arial"/>
          <w:sz w:val="24"/>
          <w:szCs w:val="24"/>
        </w:rPr>
        <w:t xml:space="preserve">Haemme </w:t>
      </w:r>
      <w:r w:rsidR="00090DBE" w:rsidRPr="00D96898">
        <w:rPr>
          <w:rFonts w:ascii="Arial" w:hAnsi="Arial" w:cs="Arial"/>
          <w:sz w:val="24"/>
          <w:szCs w:val="24"/>
        </w:rPr>
        <w:t xml:space="preserve">edelleen </w:t>
      </w:r>
      <w:r w:rsidR="009916E8" w:rsidRPr="00D96898">
        <w:rPr>
          <w:rFonts w:ascii="Arial" w:hAnsi="Arial" w:cs="Arial"/>
          <w:sz w:val="24"/>
          <w:szCs w:val="24"/>
        </w:rPr>
        <w:t>Jumppakerho paikka</w:t>
      </w:r>
      <w:r w:rsidR="00090DBE" w:rsidRPr="00D96898">
        <w:rPr>
          <w:rFonts w:ascii="Arial" w:hAnsi="Arial" w:cs="Arial"/>
          <w:sz w:val="24"/>
          <w:szCs w:val="24"/>
        </w:rPr>
        <w:t xml:space="preserve">a, jota emme ole </w:t>
      </w:r>
      <w:r w:rsidR="005A40A2" w:rsidRPr="00D96898">
        <w:rPr>
          <w:rFonts w:ascii="Arial" w:hAnsi="Arial" w:cs="Arial"/>
          <w:sz w:val="24"/>
          <w:szCs w:val="24"/>
        </w:rPr>
        <w:t>onnistuneet saamaan</w:t>
      </w:r>
      <w:r w:rsidR="008570DE" w:rsidRPr="00D96898">
        <w:rPr>
          <w:rFonts w:ascii="Arial" w:hAnsi="Arial" w:cs="Arial"/>
          <w:sz w:val="24"/>
          <w:szCs w:val="24"/>
        </w:rPr>
        <w:t xml:space="preserve"> vieläkään</w:t>
      </w:r>
      <w:r w:rsidR="00836023" w:rsidRPr="00D96898">
        <w:rPr>
          <w:rFonts w:ascii="Arial" w:hAnsi="Arial" w:cs="Arial"/>
          <w:sz w:val="24"/>
          <w:szCs w:val="24"/>
        </w:rPr>
        <w:t xml:space="preserve"> ja</w:t>
      </w:r>
      <w:r w:rsidR="005A40A2" w:rsidRPr="00D96898">
        <w:rPr>
          <w:rFonts w:ascii="Arial" w:hAnsi="Arial" w:cs="Arial"/>
          <w:sz w:val="24"/>
          <w:szCs w:val="24"/>
        </w:rPr>
        <w:t xml:space="preserve"> joka</w:t>
      </w:r>
      <w:r w:rsidR="000A0D70" w:rsidRPr="00D96898">
        <w:rPr>
          <w:rFonts w:ascii="Arial" w:hAnsi="Arial" w:cs="Arial"/>
          <w:sz w:val="24"/>
          <w:szCs w:val="24"/>
        </w:rPr>
        <w:t xml:space="preserve"> </w:t>
      </w:r>
      <w:r w:rsidR="005A40A2" w:rsidRPr="00D96898">
        <w:rPr>
          <w:rFonts w:ascii="Arial" w:hAnsi="Arial" w:cs="Arial"/>
          <w:sz w:val="24"/>
          <w:szCs w:val="24"/>
        </w:rPr>
        <w:t>olisi toimiva</w:t>
      </w:r>
      <w:r w:rsidR="000A0D70" w:rsidRPr="00D96898">
        <w:rPr>
          <w:rFonts w:ascii="Arial" w:hAnsi="Arial" w:cs="Arial"/>
          <w:sz w:val="24"/>
          <w:szCs w:val="24"/>
        </w:rPr>
        <w:t>,</w:t>
      </w:r>
      <w:r w:rsidR="00102309" w:rsidRPr="00D96898">
        <w:rPr>
          <w:rFonts w:ascii="Arial" w:hAnsi="Arial" w:cs="Arial"/>
          <w:sz w:val="24"/>
          <w:szCs w:val="24"/>
        </w:rPr>
        <w:t xml:space="preserve"> avara tila lähellä keskustaa</w:t>
      </w:r>
      <w:r w:rsidR="00B64AEE" w:rsidRPr="00D96898">
        <w:rPr>
          <w:rFonts w:ascii="Arial" w:hAnsi="Arial" w:cs="Arial"/>
          <w:sz w:val="24"/>
          <w:szCs w:val="24"/>
        </w:rPr>
        <w:t>!</w:t>
      </w:r>
    </w:p>
    <w:p w14:paraId="737B7623" w14:textId="1BB47E56" w:rsidR="0005177C" w:rsidRPr="00D96898" w:rsidRDefault="0005177C" w:rsidP="00002CAA">
      <w:pPr>
        <w:spacing w:line="276" w:lineRule="auto"/>
        <w:rPr>
          <w:rFonts w:ascii="Arial" w:hAnsi="Arial" w:cs="Arial"/>
          <w:sz w:val="24"/>
          <w:szCs w:val="24"/>
        </w:rPr>
      </w:pPr>
      <w:r w:rsidRPr="00D96898">
        <w:rPr>
          <w:rFonts w:ascii="Arial" w:hAnsi="Arial" w:cs="Arial"/>
          <w:sz w:val="24"/>
          <w:szCs w:val="24"/>
        </w:rPr>
        <w:t xml:space="preserve">Haemme mukavaan joukkoomme toiminnan vetäjiä!!!      </w:t>
      </w:r>
    </w:p>
    <w:p w14:paraId="62701F77" w14:textId="5278755C" w:rsidR="0005177C" w:rsidRPr="00EF23D5" w:rsidRDefault="0005177C" w:rsidP="0005177C">
      <w:pPr>
        <w:spacing w:line="240" w:lineRule="auto"/>
        <w:rPr>
          <w:rFonts w:ascii="Arial" w:hAnsi="Arial" w:cs="Arial"/>
          <w:sz w:val="28"/>
          <w:szCs w:val="28"/>
        </w:rPr>
      </w:pPr>
      <w:r w:rsidRPr="00EF23D5">
        <w:rPr>
          <w:rFonts w:ascii="Arial" w:hAnsi="Arial" w:cs="Arial"/>
          <w:sz w:val="28"/>
          <w:szCs w:val="28"/>
        </w:rPr>
        <w:t xml:space="preserve">Tule ja tuo ystäväsikin mukaan toimintaamme! </w:t>
      </w:r>
    </w:p>
    <w:p w14:paraId="2667E6B6" w14:textId="3452CF7D" w:rsidR="00695467" w:rsidRDefault="00C54F57" w:rsidP="0005177C">
      <w:pPr>
        <w:spacing w:before="240" w:line="240" w:lineRule="auto"/>
        <w:rPr>
          <w:rFonts w:ascii="Forte" w:hAnsi="Forte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Terveellistä </w:t>
      </w:r>
      <w:r w:rsidR="00511714">
        <w:rPr>
          <w:rFonts w:ascii="Arial" w:hAnsi="Arial" w:cs="Arial"/>
          <w:sz w:val="28"/>
          <w:szCs w:val="28"/>
        </w:rPr>
        <w:t xml:space="preserve">ja </w:t>
      </w:r>
      <w:r w:rsidR="0005177C">
        <w:rPr>
          <w:rFonts w:ascii="Arial" w:hAnsi="Arial" w:cs="Arial"/>
          <w:sz w:val="28"/>
          <w:szCs w:val="28"/>
        </w:rPr>
        <w:t>Valoisaa ke</w:t>
      </w:r>
      <w:r w:rsidR="00C737A8">
        <w:rPr>
          <w:rFonts w:ascii="Arial" w:hAnsi="Arial" w:cs="Arial"/>
          <w:sz w:val="28"/>
          <w:szCs w:val="28"/>
        </w:rPr>
        <w:t>vättä</w:t>
      </w:r>
      <w:r w:rsidR="0005177C">
        <w:rPr>
          <w:rFonts w:ascii="Arial" w:hAnsi="Arial" w:cs="Arial"/>
          <w:sz w:val="28"/>
          <w:szCs w:val="28"/>
        </w:rPr>
        <w:t>!</w:t>
      </w:r>
      <w:r w:rsidR="0005177C" w:rsidRPr="00B4545D">
        <w:rPr>
          <w:rFonts w:ascii="Forte" w:hAnsi="Forte"/>
          <w:sz w:val="24"/>
          <w:szCs w:val="24"/>
        </w:rPr>
        <w:t xml:space="preserve"> </w:t>
      </w:r>
    </w:p>
    <w:p w14:paraId="281E9F23" w14:textId="34C5167F" w:rsidR="00796283" w:rsidRDefault="003B71FE" w:rsidP="0005177C">
      <w:pPr>
        <w:spacing w:before="240" w:line="240" w:lineRule="auto"/>
        <w:rPr>
          <w:rFonts w:ascii="Forte" w:hAnsi="Forte"/>
          <w:sz w:val="24"/>
          <w:szCs w:val="24"/>
        </w:rPr>
      </w:pPr>
      <w:r>
        <w:rPr>
          <w:rFonts w:ascii="Forte" w:hAnsi="Forte"/>
          <w:sz w:val="24"/>
          <w:szCs w:val="24"/>
        </w:rPr>
        <w:t>Hallitus</w:t>
      </w:r>
    </w:p>
    <w:p w14:paraId="4EC5810C" w14:textId="42F5A441" w:rsidR="0005177C" w:rsidRPr="00143182" w:rsidRDefault="003B71FE" w:rsidP="00143182">
      <w:pPr>
        <w:spacing w:before="240" w:line="240" w:lineRule="auto"/>
        <w:rPr>
          <w:rFonts w:ascii="Forte" w:hAnsi="Forte"/>
          <w:sz w:val="24"/>
          <w:szCs w:val="24"/>
        </w:rPr>
      </w:pPr>
      <w:r>
        <w:rPr>
          <w:noProof/>
        </w:rPr>
        <w:drawing>
          <wp:inline distT="0" distB="0" distL="0" distR="0" wp14:anchorId="3F46D408" wp14:editId="1B4101E9">
            <wp:extent cx="1331722" cy="1831835"/>
            <wp:effectExtent l="0" t="0" r="1905" b="0"/>
            <wp:docPr id="8" name="Kuva 8" descr="Kuva, joka sisältää kohteen teksti, merkk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8" descr="Kuva, joka sisältää kohteen teksti, merkki&#10;&#10;Kuvaus luotu automaattisest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406" cy="184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A96F5E" wp14:editId="602CB72F">
            <wp:extent cx="1342872" cy="1829585"/>
            <wp:effectExtent l="0" t="0" r="0" b="0"/>
            <wp:docPr id="13" name="Kuva 13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va 13" descr="Kuva, joka sisältää kohteen teksti&#10;&#10;Kuvaus luotu automaattisest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136" cy="184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705DD6" wp14:editId="2314A1DF">
            <wp:extent cx="1343787" cy="1846555"/>
            <wp:effectExtent l="0" t="0" r="8890" b="1905"/>
            <wp:docPr id="14" name="Kuva 14" descr="Kuva, joka sisältää kohteen teksti, henkilöt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uva 14" descr="Kuva, joka sisältää kohteen teksti, henkilöt&#10;&#10;Kuvaus luotu automaattisest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030" cy="185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B6093B" wp14:editId="69170DB1">
            <wp:extent cx="1441914" cy="1814237"/>
            <wp:effectExtent l="0" t="0" r="6350" b="0"/>
            <wp:docPr id="15" name="Kuva 15" descr="Kuva, joka sisältää kohteen teksti, sanomalehti, näyttö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uva 15" descr="Kuva, joka sisältää kohteen teksti, sanomalehti, näyttökuva&#10;&#10;Kuvaus luotu automaattisesti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149" cy="184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DF381" w14:textId="0B1BFF18" w:rsidR="006A2324" w:rsidRDefault="005B7217">
      <w:r>
        <w:t>U</w:t>
      </w:r>
      <w:r w:rsidR="00F77074">
        <w:t xml:space="preserve">usi esitteemme toteutettuna yhdessä </w:t>
      </w:r>
      <w:r w:rsidR="007E0520">
        <w:t>Esteri</w:t>
      </w:r>
      <w:r>
        <w:t>-toiminnan kautta. Kiitos!</w:t>
      </w:r>
    </w:p>
    <w:sectPr w:rsidR="006A2324" w:rsidSect="009D0AA0">
      <w:headerReference w:type="defaul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C905" w14:textId="77777777" w:rsidR="009041E3" w:rsidRDefault="009041E3">
      <w:pPr>
        <w:spacing w:after="0" w:line="240" w:lineRule="auto"/>
      </w:pPr>
      <w:r>
        <w:separator/>
      </w:r>
    </w:p>
  </w:endnote>
  <w:endnote w:type="continuationSeparator" w:id="0">
    <w:p w14:paraId="12E87FC7" w14:textId="77777777" w:rsidR="009041E3" w:rsidRDefault="009041E3">
      <w:pPr>
        <w:spacing w:after="0" w:line="240" w:lineRule="auto"/>
      </w:pPr>
      <w:r>
        <w:continuationSeparator/>
      </w:r>
    </w:p>
  </w:endnote>
  <w:endnote w:type="continuationNotice" w:id="1">
    <w:p w14:paraId="071F90F6" w14:textId="77777777" w:rsidR="009041E3" w:rsidRDefault="009041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C50E" w14:textId="77777777" w:rsidR="009041E3" w:rsidRDefault="009041E3">
      <w:pPr>
        <w:spacing w:after="0" w:line="240" w:lineRule="auto"/>
      </w:pPr>
      <w:r>
        <w:separator/>
      </w:r>
    </w:p>
  </w:footnote>
  <w:footnote w:type="continuationSeparator" w:id="0">
    <w:p w14:paraId="69BE028D" w14:textId="77777777" w:rsidR="009041E3" w:rsidRDefault="009041E3">
      <w:pPr>
        <w:spacing w:after="0" w:line="240" w:lineRule="auto"/>
      </w:pPr>
      <w:r>
        <w:continuationSeparator/>
      </w:r>
    </w:p>
  </w:footnote>
  <w:footnote w:type="continuationNotice" w:id="1">
    <w:p w14:paraId="5035B73F" w14:textId="77777777" w:rsidR="009041E3" w:rsidRDefault="009041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B81295" w14:paraId="573BB178" w14:textId="77777777">
      <w:trPr>
        <w:trHeight w:val="720"/>
      </w:trPr>
      <w:tc>
        <w:tcPr>
          <w:tcW w:w="1667" w:type="pct"/>
        </w:tcPr>
        <w:p w14:paraId="503917B4" w14:textId="77777777" w:rsidR="00B81295" w:rsidRDefault="00B81295">
          <w:pPr>
            <w:pStyle w:val="Yltunniste"/>
            <w:rPr>
              <w:color w:val="4472C4" w:themeColor="accent1"/>
            </w:rPr>
          </w:pPr>
        </w:p>
      </w:tc>
      <w:tc>
        <w:tcPr>
          <w:tcW w:w="1667" w:type="pct"/>
        </w:tcPr>
        <w:p w14:paraId="394F39B2" w14:textId="77777777" w:rsidR="00B81295" w:rsidRDefault="00B81295">
          <w:pPr>
            <w:pStyle w:val="Yltunniste"/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2F652B52" w14:textId="77777777" w:rsidR="00B81295" w:rsidRDefault="00B81295">
          <w:pPr>
            <w:pStyle w:val="Yltunniste"/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>
            <w:rPr>
              <w:color w:val="4472C4" w:themeColor="accent1"/>
              <w:sz w:val="24"/>
              <w:szCs w:val="24"/>
            </w:rPr>
            <w:t>0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14:paraId="47D8C780" w14:textId="77777777" w:rsidR="00594BD5" w:rsidRDefault="00967230">
    <w:pPr>
      <w:pStyle w:val="Yltunnist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e Myyryläinen">
    <w15:presenceInfo w15:providerId="Windows Live" w15:userId="9c472f4f5e683d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7C"/>
    <w:rsid w:val="00002CAA"/>
    <w:rsid w:val="00011AE8"/>
    <w:rsid w:val="00012DD2"/>
    <w:rsid w:val="0003100B"/>
    <w:rsid w:val="00032310"/>
    <w:rsid w:val="00033936"/>
    <w:rsid w:val="0003554F"/>
    <w:rsid w:val="00041BC4"/>
    <w:rsid w:val="0005177C"/>
    <w:rsid w:val="000723B7"/>
    <w:rsid w:val="00085591"/>
    <w:rsid w:val="00090DBE"/>
    <w:rsid w:val="00093FDB"/>
    <w:rsid w:val="000A0D70"/>
    <w:rsid w:val="000A1149"/>
    <w:rsid w:val="000A5075"/>
    <w:rsid w:val="000B0D47"/>
    <w:rsid w:val="000B1F0C"/>
    <w:rsid w:val="000C6277"/>
    <w:rsid w:val="000D3A1F"/>
    <w:rsid w:val="000F0BE3"/>
    <w:rsid w:val="000F5D1C"/>
    <w:rsid w:val="00102309"/>
    <w:rsid w:val="00103EB7"/>
    <w:rsid w:val="00107503"/>
    <w:rsid w:val="001424B0"/>
    <w:rsid w:val="00143182"/>
    <w:rsid w:val="001669B1"/>
    <w:rsid w:val="0017731C"/>
    <w:rsid w:val="00183949"/>
    <w:rsid w:val="0018479A"/>
    <w:rsid w:val="001869E8"/>
    <w:rsid w:val="0018730D"/>
    <w:rsid w:val="00192D0B"/>
    <w:rsid w:val="0019362C"/>
    <w:rsid w:val="0019696D"/>
    <w:rsid w:val="001A0854"/>
    <w:rsid w:val="001A69FB"/>
    <w:rsid w:val="001C29C7"/>
    <w:rsid w:val="001C2C79"/>
    <w:rsid w:val="001D5B05"/>
    <w:rsid w:val="001E3BB4"/>
    <w:rsid w:val="001E5375"/>
    <w:rsid w:val="00203CF3"/>
    <w:rsid w:val="00213EBC"/>
    <w:rsid w:val="002157FC"/>
    <w:rsid w:val="00223264"/>
    <w:rsid w:val="00227034"/>
    <w:rsid w:val="00227999"/>
    <w:rsid w:val="00236931"/>
    <w:rsid w:val="0024253C"/>
    <w:rsid w:val="0024431F"/>
    <w:rsid w:val="00251DCE"/>
    <w:rsid w:val="00252E62"/>
    <w:rsid w:val="002645FE"/>
    <w:rsid w:val="002859C8"/>
    <w:rsid w:val="00286EE3"/>
    <w:rsid w:val="00287EF5"/>
    <w:rsid w:val="00294576"/>
    <w:rsid w:val="002A40D0"/>
    <w:rsid w:val="002B20EA"/>
    <w:rsid w:val="002C0D32"/>
    <w:rsid w:val="002C34C9"/>
    <w:rsid w:val="002C4177"/>
    <w:rsid w:val="002C7D43"/>
    <w:rsid w:val="002E10FA"/>
    <w:rsid w:val="002F54A7"/>
    <w:rsid w:val="00306632"/>
    <w:rsid w:val="00311D4F"/>
    <w:rsid w:val="0031614F"/>
    <w:rsid w:val="003175C7"/>
    <w:rsid w:val="00332668"/>
    <w:rsid w:val="00335524"/>
    <w:rsid w:val="0033746A"/>
    <w:rsid w:val="00344896"/>
    <w:rsid w:val="00347430"/>
    <w:rsid w:val="00347CE0"/>
    <w:rsid w:val="00356F7B"/>
    <w:rsid w:val="00364359"/>
    <w:rsid w:val="0037721C"/>
    <w:rsid w:val="00377772"/>
    <w:rsid w:val="0038030E"/>
    <w:rsid w:val="0038038A"/>
    <w:rsid w:val="00380DB0"/>
    <w:rsid w:val="0038295A"/>
    <w:rsid w:val="003864E5"/>
    <w:rsid w:val="00392D53"/>
    <w:rsid w:val="003A0315"/>
    <w:rsid w:val="003A4429"/>
    <w:rsid w:val="003B07B5"/>
    <w:rsid w:val="003B4A9E"/>
    <w:rsid w:val="003B71FE"/>
    <w:rsid w:val="003C2AA1"/>
    <w:rsid w:val="003C3F7E"/>
    <w:rsid w:val="003E7B0D"/>
    <w:rsid w:val="003F3131"/>
    <w:rsid w:val="003F76E5"/>
    <w:rsid w:val="003F7C1D"/>
    <w:rsid w:val="00412376"/>
    <w:rsid w:val="00416A9C"/>
    <w:rsid w:val="00427C15"/>
    <w:rsid w:val="00427DFE"/>
    <w:rsid w:val="004352B5"/>
    <w:rsid w:val="00437057"/>
    <w:rsid w:val="00437100"/>
    <w:rsid w:val="00444884"/>
    <w:rsid w:val="004565C5"/>
    <w:rsid w:val="00464D2B"/>
    <w:rsid w:val="00483341"/>
    <w:rsid w:val="00492135"/>
    <w:rsid w:val="004A116F"/>
    <w:rsid w:val="004A7486"/>
    <w:rsid w:val="004B5494"/>
    <w:rsid w:val="004B6212"/>
    <w:rsid w:val="004D5C1C"/>
    <w:rsid w:val="004D74B0"/>
    <w:rsid w:val="004E0894"/>
    <w:rsid w:val="004E227B"/>
    <w:rsid w:val="004E3BAE"/>
    <w:rsid w:val="004F4933"/>
    <w:rsid w:val="005008F8"/>
    <w:rsid w:val="00507A39"/>
    <w:rsid w:val="005105EF"/>
    <w:rsid w:val="00510ABB"/>
    <w:rsid w:val="00511714"/>
    <w:rsid w:val="00513F1C"/>
    <w:rsid w:val="00517F90"/>
    <w:rsid w:val="00523568"/>
    <w:rsid w:val="005342BD"/>
    <w:rsid w:val="0055447B"/>
    <w:rsid w:val="00555841"/>
    <w:rsid w:val="00561284"/>
    <w:rsid w:val="00562671"/>
    <w:rsid w:val="00562A9B"/>
    <w:rsid w:val="00562C09"/>
    <w:rsid w:val="0056397E"/>
    <w:rsid w:val="00565347"/>
    <w:rsid w:val="00572DBB"/>
    <w:rsid w:val="005739C9"/>
    <w:rsid w:val="00575523"/>
    <w:rsid w:val="0058097C"/>
    <w:rsid w:val="00590041"/>
    <w:rsid w:val="00596C50"/>
    <w:rsid w:val="005A28A8"/>
    <w:rsid w:val="005A297A"/>
    <w:rsid w:val="005A40A2"/>
    <w:rsid w:val="005A5CBB"/>
    <w:rsid w:val="005A7B7B"/>
    <w:rsid w:val="005B047C"/>
    <w:rsid w:val="005B2465"/>
    <w:rsid w:val="005B7217"/>
    <w:rsid w:val="005C0ABA"/>
    <w:rsid w:val="005E4D4A"/>
    <w:rsid w:val="005E6C85"/>
    <w:rsid w:val="005F094D"/>
    <w:rsid w:val="005F28CE"/>
    <w:rsid w:val="006048E6"/>
    <w:rsid w:val="00607083"/>
    <w:rsid w:val="0063256B"/>
    <w:rsid w:val="00644272"/>
    <w:rsid w:val="0066721F"/>
    <w:rsid w:val="00671B80"/>
    <w:rsid w:val="00677806"/>
    <w:rsid w:val="00685783"/>
    <w:rsid w:val="00685934"/>
    <w:rsid w:val="006867AF"/>
    <w:rsid w:val="00694A32"/>
    <w:rsid w:val="00695467"/>
    <w:rsid w:val="006A543E"/>
    <w:rsid w:val="006A6B4C"/>
    <w:rsid w:val="006B77D0"/>
    <w:rsid w:val="006C5011"/>
    <w:rsid w:val="006D0699"/>
    <w:rsid w:val="006E0B23"/>
    <w:rsid w:val="006E373F"/>
    <w:rsid w:val="006E4897"/>
    <w:rsid w:val="006F3492"/>
    <w:rsid w:val="006F6AFA"/>
    <w:rsid w:val="00714836"/>
    <w:rsid w:val="00726480"/>
    <w:rsid w:val="0072755E"/>
    <w:rsid w:val="00735615"/>
    <w:rsid w:val="00742DC1"/>
    <w:rsid w:val="007437BE"/>
    <w:rsid w:val="007526D4"/>
    <w:rsid w:val="00776834"/>
    <w:rsid w:val="00777901"/>
    <w:rsid w:val="00796283"/>
    <w:rsid w:val="007A210A"/>
    <w:rsid w:val="007A4AA9"/>
    <w:rsid w:val="007B5630"/>
    <w:rsid w:val="007C3FDC"/>
    <w:rsid w:val="007E040D"/>
    <w:rsid w:val="007E0520"/>
    <w:rsid w:val="007E18E1"/>
    <w:rsid w:val="008100E7"/>
    <w:rsid w:val="00817643"/>
    <w:rsid w:val="00827AE3"/>
    <w:rsid w:val="0083514E"/>
    <w:rsid w:val="00836023"/>
    <w:rsid w:val="0084436C"/>
    <w:rsid w:val="008570DE"/>
    <w:rsid w:val="00866AAA"/>
    <w:rsid w:val="00882DDE"/>
    <w:rsid w:val="00885F2A"/>
    <w:rsid w:val="008879CC"/>
    <w:rsid w:val="00894313"/>
    <w:rsid w:val="00896167"/>
    <w:rsid w:val="008A3C52"/>
    <w:rsid w:val="008C247D"/>
    <w:rsid w:val="008C7736"/>
    <w:rsid w:val="008D17BE"/>
    <w:rsid w:val="008D617F"/>
    <w:rsid w:val="008E5C0D"/>
    <w:rsid w:val="008E67EB"/>
    <w:rsid w:val="008E7C08"/>
    <w:rsid w:val="008F197A"/>
    <w:rsid w:val="008F53AA"/>
    <w:rsid w:val="008F6E43"/>
    <w:rsid w:val="00900881"/>
    <w:rsid w:val="009041E3"/>
    <w:rsid w:val="0094088A"/>
    <w:rsid w:val="0094255A"/>
    <w:rsid w:val="00952F8F"/>
    <w:rsid w:val="00967230"/>
    <w:rsid w:val="00975ABD"/>
    <w:rsid w:val="009916E8"/>
    <w:rsid w:val="00994908"/>
    <w:rsid w:val="009A0676"/>
    <w:rsid w:val="009A5BE1"/>
    <w:rsid w:val="009A7EC8"/>
    <w:rsid w:val="009B37C1"/>
    <w:rsid w:val="009B457C"/>
    <w:rsid w:val="009B5955"/>
    <w:rsid w:val="009C2231"/>
    <w:rsid w:val="009C69B1"/>
    <w:rsid w:val="009D0AA0"/>
    <w:rsid w:val="009D74D3"/>
    <w:rsid w:val="009E074E"/>
    <w:rsid w:val="009E0FD7"/>
    <w:rsid w:val="009F4B35"/>
    <w:rsid w:val="009F6E61"/>
    <w:rsid w:val="00A0550C"/>
    <w:rsid w:val="00A06EB8"/>
    <w:rsid w:val="00A43730"/>
    <w:rsid w:val="00A54D46"/>
    <w:rsid w:val="00A71A4A"/>
    <w:rsid w:val="00A80EC7"/>
    <w:rsid w:val="00A87766"/>
    <w:rsid w:val="00A8793C"/>
    <w:rsid w:val="00A92DB2"/>
    <w:rsid w:val="00A9431E"/>
    <w:rsid w:val="00AA1367"/>
    <w:rsid w:val="00AA7B24"/>
    <w:rsid w:val="00AB4730"/>
    <w:rsid w:val="00AC02BB"/>
    <w:rsid w:val="00AC4EB3"/>
    <w:rsid w:val="00AC67F1"/>
    <w:rsid w:val="00AD27BF"/>
    <w:rsid w:val="00AE0D69"/>
    <w:rsid w:val="00AE475B"/>
    <w:rsid w:val="00AE6206"/>
    <w:rsid w:val="00AE68E6"/>
    <w:rsid w:val="00AE719C"/>
    <w:rsid w:val="00B03C30"/>
    <w:rsid w:val="00B106B1"/>
    <w:rsid w:val="00B11BB1"/>
    <w:rsid w:val="00B1393B"/>
    <w:rsid w:val="00B336A1"/>
    <w:rsid w:val="00B43E3E"/>
    <w:rsid w:val="00B46FDF"/>
    <w:rsid w:val="00B63D64"/>
    <w:rsid w:val="00B6434A"/>
    <w:rsid w:val="00B64AEE"/>
    <w:rsid w:val="00B757D3"/>
    <w:rsid w:val="00B81295"/>
    <w:rsid w:val="00B90C16"/>
    <w:rsid w:val="00B92894"/>
    <w:rsid w:val="00B95A39"/>
    <w:rsid w:val="00BB2612"/>
    <w:rsid w:val="00BB5F3D"/>
    <w:rsid w:val="00BC705F"/>
    <w:rsid w:val="00BD0B8D"/>
    <w:rsid w:val="00BD19B5"/>
    <w:rsid w:val="00BE3839"/>
    <w:rsid w:val="00BF7FB3"/>
    <w:rsid w:val="00C026AE"/>
    <w:rsid w:val="00C040DB"/>
    <w:rsid w:val="00C04FFF"/>
    <w:rsid w:val="00C14D93"/>
    <w:rsid w:val="00C30CBF"/>
    <w:rsid w:val="00C343CE"/>
    <w:rsid w:val="00C35AAA"/>
    <w:rsid w:val="00C54F57"/>
    <w:rsid w:val="00C57182"/>
    <w:rsid w:val="00C664FF"/>
    <w:rsid w:val="00C72077"/>
    <w:rsid w:val="00C737A8"/>
    <w:rsid w:val="00C76E48"/>
    <w:rsid w:val="00C81A20"/>
    <w:rsid w:val="00C85FDF"/>
    <w:rsid w:val="00C93FBC"/>
    <w:rsid w:val="00C94BD9"/>
    <w:rsid w:val="00CB313C"/>
    <w:rsid w:val="00CB5DE4"/>
    <w:rsid w:val="00CB6ED0"/>
    <w:rsid w:val="00CE09A0"/>
    <w:rsid w:val="00CE3A9A"/>
    <w:rsid w:val="00CE6DAD"/>
    <w:rsid w:val="00CF3C31"/>
    <w:rsid w:val="00D11A06"/>
    <w:rsid w:val="00D12234"/>
    <w:rsid w:val="00D166CA"/>
    <w:rsid w:val="00D225EC"/>
    <w:rsid w:val="00D27988"/>
    <w:rsid w:val="00D51A23"/>
    <w:rsid w:val="00D5343C"/>
    <w:rsid w:val="00D53453"/>
    <w:rsid w:val="00D76391"/>
    <w:rsid w:val="00D80B54"/>
    <w:rsid w:val="00D90008"/>
    <w:rsid w:val="00D96898"/>
    <w:rsid w:val="00DB7D54"/>
    <w:rsid w:val="00DC0BE0"/>
    <w:rsid w:val="00DC46D8"/>
    <w:rsid w:val="00DC5F58"/>
    <w:rsid w:val="00DD1ED2"/>
    <w:rsid w:val="00DD29BE"/>
    <w:rsid w:val="00DD530B"/>
    <w:rsid w:val="00DD6D91"/>
    <w:rsid w:val="00DF0523"/>
    <w:rsid w:val="00DF4658"/>
    <w:rsid w:val="00DF52B1"/>
    <w:rsid w:val="00E013E3"/>
    <w:rsid w:val="00E05BE2"/>
    <w:rsid w:val="00E0661D"/>
    <w:rsid w:val="00E132B3"/>
    <w:rsid w:val="00E164E4"/>
    <w:rsid w:val="00E22055"/>
    <w:rsid w:val="00E30945"/>
    <w:rsid w:val="00E330E2"/>
    <w:rsid w:val="00E34EB6"/>
    <w:rsid w:val="00E37123"/>
    <w:rsid w:val="00E375D7"/>
    <w:rsid w:val="00E60DAD"/>
    <w:rsid w:val="00E652C3"/>
    <w:rsid w:val="00E6684C"/>
    <w:rsid w:val="00E80724"/>
    <w:rsid w:val="00E84F33"/>
    <w:rsid w:val="00E9209D"/>
    <w:rsid w:val="00E939D3"/>
    <w:rsid w:val="00E94FE2"/>
    <w:rsid w:val="00E956C8"/>
    <w:rsid w:val="00EA11FB"/>
    <w:rsid w:val="00EA3638"/>
    <w:rsid w:val="00EA3750"/>
    <w:rsid w:val="00EA4E23"/>
    <w:rsid w:val="00EA5E74"/>
    <w:rsid w:val="00EB58AD"/>
    <w:rsid w:val="00EB6504"/>
    <w:rsid w:val="00EC24AB"/>
    <w:rsid w:val="00EC24F5"/>
    <w:rsid w:val="00EC7871"/>
    <w:rsid w:val="00ED53A2"/>
    <w:rsid w:val="00EE4958"/>
    <w:rsid w:val="00EF516B"/>
    <w:rsid w:val="00EF6BED"/>
    <w:rsid w:val="00EF7D8F"/>
    <w:rsid w:val="00F00D40"/>
    <w:rsid w:val="00F02AA1"/>
    <w:rsid w:val="00F07CC7"/>
    <w:rsid w:val="00F13D0D"/>
    <w:rsid w:val="00F223B7"/>
    <w:rsid w:val="00F33C15"/>
    <w:rsid w:val="00F36F9D"/>
    <w:rsid w:val="00F55C4A"/>
    <w:rsid w:val="00F60CCE"/>
    <w:rsid w:val="00F74455"/>
    <w:rsid w:val="00F77074"/>
    <w:rsid w:val="00F8556F"/>
    <w:rsid w:val="00F90B0F"/>
    <w:rsid w:val="00F91C1E"/>
    <w:rsid w:val="00FA4A48"/>
    <w:rsid w:val="00FA7440"/>
    <w:rsid w:val="00FC22C3"/>
    <w:rsid w:val="00FE07FE"/>
    <w:rsid w:val="00FE7D5C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44D2"/>
  <w15:chartTrackingRefBased/>
  <w15:docId w15:val="{7CDF9362-7009-461A-8C85-1E26C4D1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5177C"/>
  </w:style>
  <w:style w:type="paragraph" w:styleId="Otsikko1">
    <w:name w:val="heading 1"/>
    <w:basedOn w:val="Normaali"/>
    <w:next w:val="Normaali"/>
    <w:link w:val="Otsikko1Char"/>
    <w:uiPriority w:val="9"/>
    <w:qFormat/>
    <w:rsid w:val="00C30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5177C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0517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5177C"/>
  </w:style>
  <w:style w:type="character" w:styleId="Ratkaisematonmaininta">
    <w:name w:val="Unresolved Mention"/>
    <w:basedOn w:val="Kappaleenoletusfontti"/>
    <w:uiPriority w:val="99"/>
    <w:semiHidden/>
    <w:unhideWhenUsed/>
    <w:rsid w:val="00287EF5"/>
    <w:rPr>
      <w:color w:val="605E5C"/>
      <w:shd w:val="clear" w:color="auto" w:fill="E1DFDD"/>
    </w:rPr>
  </w:style>
  <w:style w:type="paragraph" w:styleId="Alatunniste">
    <w:name w:val="footer"/>
    <w:basedOn w:val="Normaali"/>
    <w:link w:val="AlatunnisteChar"/>
    <w:uiPriority w:val="99"/>
    <w:unhideWhenUsed/>
    <w:rsid w:val="009B59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B5955"/>
  </w:style>
  <w:style w:type="character" w:customStyle="1" w:styleId="Otsikko1Char">
    <w:name w:val="Otsikko 1 Char"/>
    <w:basedOn w:val="Kappaleenoletusfontti"/>
    <w:link w:val="Otsikko1"/>
    <w:uiPriority w:val="9"/>
    <w:rsid w:val="00C30C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Muutos">
    <w:name w:val="Revision"/>
    <w:hidden/>
    <w:uiPriority w:val="99"/>
    <w:semiHidden/>
    <w:rsid w:val="009F4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svuori.elakkeensaajat,f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isvuorenelakkeensaajatry@gmail.com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422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Myyryläinen</dc:creator>
  <cp:keywords/>
  <dc:description/>
  <cp:lastModifiedBy>Anne Myyryläinen</cp:lastModifiedBy>
  <cp:revision>71</cp:revision>
  <dcterms:created xsi:type="dcterms:W3CDTF">2021-12-30T11:50:00Z</dcterms:created>
  <dcterms:modified xsi:type="dcterms:W3CDTF">2022-11-25T17:04:00Z</dcterms:modified>
</cp:coreProperties>
</file>